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E678" w14:textId="77777777" w:rsidR="0034317C" w:rsidRDefault="00D84997" w:rsidP="0060662C">
      <w:pPr>
        <w:rPr>
          <w:rFonts w:cs="Arial"/>
        </w:rPr>
      </w:pPr>
      <w:r>
        <w:rPr>
          <w:noProof/>
          <w:lang w:eastAsia="en-GB"/>
        </w:rPr>
        <mc:AlternateContent>
          <mc:Choice Requires="wps">
            <w:drawing>
              <wp:anchor distT="0" distB="0" distL="114300" distR="114300" simplePos="0" relativeHeight="251657216" behindDoc="0" locked="0" layoutInCell="1" allowOverlap="1" wp14:anchorId="4DD768AF" wp14:editId="5BD7F20B">
                <wp:simplePos x="0" y="0"/>
                <wp:positionH relativeFrom="column">
                  <wp:posOffset>514350</wp:posOffset>
                </wp:positionH>
                <wp:positionV relativeFrom="paragraph">
                  <wp:posOffset>-368300</wp:posOffset>
                </wp:positionV>
                <wp:extent cx="4526915" cy="1294765"/>
                <wp:effectExtent l="0" t="3175" r="0" b="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129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8649D" w14:textId="77777777" w:rsidR="00C56C52" w:rsidRPr="00333AAB" w:rsidRDefault="00C56C52" w:rsidP="00FA4817">
                            <w:pPr>
                              <w:jc w:val="center"/>
                              <w:rPr>
                                <w:rFonts w:cs="Arial"/>
                              </w:rPr>
                            </w:pPr>
                            <w:r>
                              <w:rPr>
                                <w:rFonts w:cs="Arial"/>
                                <w:noProof/>
                                <w:lang w:eastAsia="en-GB"/>
                              </w:rPr>
                              <w:drawing>
                                <wp:inline distT="0" distB="0" distL="0" distR="0" wp14:anchorId="1393E85A" wp14:editId="2C4582AA">
                                  <wp:extent cx="4343400" cy="990600"/>
                                  <wp:effectExtent l="0" t="0" r="0" b="0"/>
                                  <wp:docPr id="2" name="Picture 2" descr="Letterhea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990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D768AF" id="_x0000_t202" coordsize="21600,21600" o:spt="202" path="m,l,21600r21600,l21600,xe">
                <v:stroke joinstyle="miter"/>
                <v:path gradientshapeok="t" o:connecttype="rect"/>
              </v:shapetype>
              <v:shape id="Text Box 14" o:spid="_x0000_s1026" type="#_x0000_t202" style="position:absolute;margin-left:40.5pt;margin-top:-29pt;width:356.45pt;height:101.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cagQIAAA8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" stroked="f">
                <v:textbox style="mso-fit-shape-to-text:t">
                  <w:txbxContent>
                    <w:p w14:paraId="4DD8649D" w14:textId="77777777" w:rsidR="00C56C52" w:rsidRPr="00333AAB" w:rsidRDefault="00C56C52" w:rsidP="00FA4817">
                      <w:pPr>
                        <w:jc w:val="center"/>
                        <w:rPr>
                          <w:rFonts w:cs="Arial"/>
                        </w:rPr>
                      </w:pPr>
                      <w:r>
                        <w:rPr>
                          <w:rFonts w:cs="Arial"/>
                          <w:noProof/>
                          <w:lang w:eastAsia="en-GB"/>
                        </w:rPr>
                        <w:drawing>
                          <wp:inline distT="0" distB="0" distL="0" distR="0" wp14:anchorId="1393E85A" wp14:editId="2C4582AA">
                            <wp:extent cx="4343400" cy="990600"/>
                            <wp:effectExtent l="0" t="0" r="0" b="0"/>
                            <wp:docPr id="2" name="Picture 2" descr="Letterhea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990600"/>
                                    </a:xfrm>
                                    <a:prstGeom prst="rect">
                                      <a:avLst/>
                                    </a:prstGeom>
                                    <a:noFill/>
                                    <a:ln>
                                      <a:noFill/>
                                    </a:ln>
                                  </pic:spPr>
                                </pic:pic>
                              </a:graphicData>
                            </a:graphic>
                          </wp:inline>
                        </w:drawing>
                      </w:r>
                    </w:p>
                  </w:txbxContent>
                </v:textbox>
                <w10:wrap type="square"/>
              </v:shape>
            </w:pict>
          </mc:Fallback>
        </mc:AlternateContent>
      </w:r>
    </w:p>
    <w:p w14:paraId="121B4F35" w14:textId="77777777" w:rsidR="0034317C" w:rsidRPr="0034317C" w:rsidRDefault="0034317C" w:rsidP="00577908">
      <w:pPr>
        <w:jc w:val="center"/>
        <w:rPr>
          <w:rFonts w:cs="Arial"/>
          <w:sz w:val="36"/>
        </w:rPr>
      </w:pPr>
    </w:p>
    <w:p w14:paraId="3CBA4DEA" w14:textId="77777777" w:rsidR="00577908" w:rsidRDefault="00D84997" w:rsidP="00577908">
      <w:pPr>
        <w:jc w:val="center"/>
        <w:rPr>
          <w:rFonts w:cs="Arial"/>
        </w:rPr>
      </w:pPr>
      <w:r>
        <w:rPr>
          <w:rFonts w:cs="Arial"/>
          <w:noProof/>
          <w:lang w:eastAsia="en-GB"/>
        </w:rPr>
        <mc:AlternateContent>
          <mc:Choice Requires="wps">
            <w:drawing>
              <wp:inline distT="0" distB="0" distL="0" distR="0" wp14:anchorId="066D6797" wp14:editId="2E2BCC4C">
                <wp:extent cx="5481320" cy="426720"/>
                <wp:effectExtent l="9525" t="0" r="5080" b="1905"/>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4267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FF"/>
                              </a:solidFill>
                              <a:round/>
                              <a:headEnd/>
                              <a:tailEnd/>
                            </a14:hiddenLine>
                          </a:ext>
                        </a:extLst>
                      </wps:spPr>
                      <wps:txbx>
                        <w:txbxContent>
                          <w:p w14:paraId="5CCF8AFB" w14:textId="77777777" w:rsidR="00C56C52" w:rsidRPr="0060662C" w:rsidRDefault="00C56C52" w:rsidP="009B78F1">
                            <w:pPr>
                              <w:jc w:val="center"/>
                              <w:rPr>
                                <w:rFonts w:cs="Arial"/>
                                <w:b/>
                                <w:sz w:val="28"/>
                                <w:szCs w:val="28"/>
                                <w:u w:val="single"/>
                              </w:rPr>
                            </w:pPr>
                            <w:r>
                              <w:rPr>
                                <w:rFonts w:cs="Arial"/>
                                <w:b/>
                                <w:sz w:val="28"/>
                                <w:szCs w:val="28"/>
                              </w:rPr>
                              <w:t xml:space="preserve">Junior </w:t>
                            </w:r>
                            <w:r w:rsidRPr="00345BC8">
                              <w:rPr>
                                <w:rFonts w:cs="Arial"/>
                                <w:b/>
                                <w:sz w:val="28"/>
                                <w:szCs w:val="28"/>
                              </w:rPr>
                              <w:t xml:space="preserve">Membership </w:t>
                            </w:r>
                            <w:r w:rsidRPr="0060662C">
                              <w:rPr>
                                <w:rFonts w:cs="Arial"/>
                                <w:b/>
                                <w:sz w:val="28"/>
                                <w:szCs w:val="28"/>
                              </w:rPr>
                              <w:t>Form</w:t>
                            </w:r>
                          </w:p>
                          <w:p w14:paraId="2113B307" w14:textId="77777777" w:rsidR="00C56C52" w:rsidRPr="009B78F1" w:rsidRDefault="00C56C52" w:rsidP="009B78F1"/>
                        </w:txbxContent>
                      </wps:txbx>
                      <wps:bodyPr rot="0" vert="horz" wrap="square" lIns="91440" tIns="45720" rIns="91440" bIns="45720" anchor="t" anchorCtr="0" upright="1">
                        <a:noAutofit/>
                      </wps:bodyPr>
                    </wps:wsp>
                  </a:graphicData>
                </a:graphic>
              </wp:inline>
            </w:drawing>
          </mc:Choice>
          <mc:Fallback>
            <w:pict>
              <v:roundrect w14:anchorId="066D6797" id="AutoShape 9" o:spid="_x0000_s1027" style="width:431.6pt;height:33.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" stroked="f" strokecolor="blue">
                <v:textbox>
                  <w:txbxContent>
                    <w:p w14:paraId="5CCF8AFB" w14:textId="77777777" w:rsidR="00C56C52" w:rsidRPr="0060662C" w:rsidRDefault="00C56C52" w:rsidP="009B78F1">
                      <w:pPr>
                        <w:jc w:val="center"/>
                        <w:rPr>
                          <w:rFonts w:cs="Arial"/>
                          <w:b/>
                          <w:sz w:val="28"/>
                          <w:szCs w:val="28"/>
                          <w:u w:val="single"/>
                        </w:rPr>
                      </w:pPr>
                      <w:r>
                        <w:rPr>
                          <w:rFonts w:cs="Arial"/>
                          <w:b/>
                          <w:sz w:val="28"/>
                          <w:szCs w:val="28"/>
                        </w:rPr>
                        <w:t xml:space="preserve">Junior </w:t>
                      </w:r>
                      <w:r w:rsidRPr="00345BC8">
                        <w:rPr>
                          <w:rFonts w:cs="Arial"/>
                          <w:b/>
                          <w:sz w:val="28"/>
                          <w:szCs w:val="28"/>
                        </w:rPr>
                        <w:t xml:space="preserve">Membership </w:t>
                      </w:r>
                      <w:r w:rsidRPr="0060662C">
                        <w:rPr>
                          <w:rFonts w:cs="Arial"/>
                          <w:b/>
                          <w:sz w:val="28"/>
                          <w:szCs w:val="28"/>
                        </w:rPr>
                        <w:t>Form</w:t>
                      </w:r>
                    </w:p>
                    <w:p w14:paraId="2113B307" w14:textId="77777777" w:rsidR="00C56C52" w:rsidRPr="009B78F1" w:rsidRDefault="00C56C52" w:rsidP="009B78F1"/>
                  </w:txbxContent>
                </v:textbox>
                <w10:anchorlock/>
              </v:roundrect>
            </w:pict>
          </mc:Fallback>
        </mc:AlternateContent>
      </w:r>
    </w:p>
    <w:p w14:paraId="524BE38C" w14:textId="77777777" w:rsidR="00587E58" w:rsidRDefault="009B78F1" w:rsidP="009B78F1">
      <w:pPr>
        <w:jc w:val="both"/>
        <w:rPr>
          <w:rFonts w:cs="Arial"/>
        </w:rPr>
      </w:pPr>
      <w:r w:rsidRPr="00345BC8">
        <w:rPr>
          <w:rFonts w:cs="Arial"/>
          <w:noProof/>
        </w:rPr>
        <w:t xml:space="preserve">Welcome to </w:t>
      </w:r>
      <w:r w:rsidR="0034317C" w:rsidRPr="00C56C52">
        <w:rPr>
          <w:rFonts w:cs="Arial"/>
          <w:noProof/>
        </w:rPr>
        <w:t>Buscot Park CC</w:t>
      </w:r>
      <w:r w:rsidR="0034317C">
        <w:rPr>
          <w:rFonts w:cs="Arial"/>
          <w:i/>
          <w:noProof/>
        </w:rPr>
        <w:t>.</w:t>
      </w:r>
      <w:r w:rsidRPr="00345BC8">
        <w:rPr>
          <w:rFonts w:cs="Arial"/>
          <w:noProof/>
        </w:rPr>
        <w:t xml:space="preserve"> T</w:t>
      </w:r>
      <w:r w:rsidR="007E7EE5">
        <w:rPr>
          <w:rFonts w:cs="Arial"/>
          <w:noProof/>
        </w:rPr>
        <w:t>his Junior Membership Form should be completed by the parent or legal guardian of any player under the age of 18 and must also be signed by the player.</w:t>
      </w:r>
      <w:r w:rsidR="007E7EE5">
        <w:rPr>
          <w:rFonts w:cs="Arial"/>
        </w:rPr>
        <w:t xml:space="preserve"> </w:t>
      </w:r>
    </w:p>
    <w:p w14:paraId="44654E05" w14:textId="112110DE" w:rsidR="00040BD7" w:rsidRPr="0060662C" w:rsidRDefault="007E7EE5" w:rsidP="009B78F1">
      <w:pPr>
        <w:jc w:val="both"/>
        <w:rPr>
          <w:rStyle w:val="EditableChar"/>
          <w:rFonts w:cs="Arial"/>
          <w:b/>
          <w:i w:val="0"/>
        </w:rPr>
      </w:pPr>
      <w:r w:rsidRPr="00587E58">
        <w:rPr>
          <w:rFonts w:cs="Arial"/>
          <w:b/>
        </w:rPr>
        <w:t>P</w:t>
      </w:r>
      <w:r w:rsidR="009B78F1" w:rsidRPr="00587E58">
        <w:rPr>
          <w:rFonts w:cs="Arial"/>
          <w:b/>
        </w:rPr>
        <w:t xml:space="preserve">lease </w:t>
      </w:r>
      <w:r w:rsidRPr="00587E58">
        <w:rPr>
          <w:rFonts w:cs="Arial"/>
          <w:b/>
        </w:rPr>
        <w:t>complete</w:t>
      </w:r>
      <w:r w:rsidR="009B78F1" w:rsidRPr="00587E58">
        <w:rPr>
          <w:rFonts w:cs="Arial"/>
          <w:b/>
        </w:rPr>
        <w:t xml:space="preserve"> this </w:t>
      </w:r>
      <w:r w:rsidRPr="00587E58">
        <w:rPr>
          <w:rFonts w:cs="Arial"/>
          <w:b/>
        </w:rPr>
        <w:t>f</w:t>
      </w:r>
      <w:r w:rsidR="009B78F1" w:rsidRPr="00587E58">
        <w:rPr>
          <w:rFonts w:cs="Arial"/>
          <w:b/>
        </w:rPr>
        <w:t xml:space="preserve">orm and return it to </w:t>
      </w:r>
      <w:r w:rsidR="0060662C" w:rsidRPr="0060662C">
        <w:rPr>
          <w:rStyle w:val="EditableChar"/>
          <w:rFonts w:cs="Arial"/>
          <w:b/>
          <w:i w:val="0"/>
        </w:rPr>
        <w:t>Sam Bannister by end of June 201</w:t>
      </w:r>
      <w:ins w:id="0" w:author="andy morbey" w:date="2019-04-07T19:26:00Z">
        <w:r w:rsidR="00DD20C6">
          <w:rPr>
            <w:rStyle w:val="EditableChar"/>
            <w:rFonts w:cs="Arial"/>
            <w:b/>
            <w:i w:val="0"/>
          </w:rPr>
          <w:t>9</w:t>
        </w:r>
      </w:ins>
      <w:del w:id="1" w:author="andy morbey" w:date="2019-04-07T19:26:00Z">
        <w:r w:rsidR="0060662C" w:rsidRPr="0060662C" w:rsidDel="00DD20C6">
          <w:rPr>
            <w:rStyle w:val="EditableChar"/>
            <w:rFonts w:cs="Arial"/>
            <w:b/>
            <w:i w:val="0"/>
          </w:rPr>
          <w:delText>7</w:delText>
        </w:r>
      </w:del>
    </w:p>
    <w:p w14:paraId="7D6EFFB0" w14:textId="3C90DF0E" w:rsidR="00040BD7" w:rsidRDefault="00040BD7" w:rsidP="009B78F1">
      <w:pPr>
        <w:jc w:val="both"/>
        <w:rPr>
          <w:ins w:id="2" w:author="andy morbey" w:date="2019-04-07T19:26:00Z"/>
          <w:rStyle w:val="EditableChar"/>
          <w:rFonts w:cs="Arial"/>
          <w:b/>
          <w:i w:val="0"/>
        </w:rPr>
      </w:pPr>
      <w:r w:rsidRPr="0060662C">
        <w:rPr>
          <w:rStyle w:val="EditableChar"/>
          <w:rFonts w:cs="Arial"/>
          <w:b/>
          <w:i w:val="0"/>
        </w:rPr>
        <w:t xml:space="preserve">Membership can be paid online to </w:t>
      </w:r>
      <w:proofErr w:type="spellStart"/>
      <w:r w:rsidRPr="0060662C">
        <w:rPr>
          <w:rStyle w:val="EditableChar"/>
          <w:rFonts w:cs="Arial"/>
          <w:b/>
          <w:i w:val="0"/>
        </w:rPr>
        <w:t>Buscot</w:t>
      </w:r>
      <w:proofErr w:type="spellEnd"/>
      <w:r w:rsidRPr="0060662C">
        <w:rPr>
          <w:rStyle w:val="EditableChar"/>
          <w:rFonts w:cs="Arial"/>
          <w:b/>
          <w:i w:val="0"/>
        </w:rPr>
        <w:t xml:space="preserve"> Park Cricket Club </w:t>
      </w:r>
    </w:p>
    <w:p w14:paraId="1CC9DDBA" w14:textId="54ECA37E" w:rsidR="00DD20C6" w:rsidRPr="0060662C" w:rsidRDefault="00DD20C6" w:rsidP="009B78F1">
      <w:pPr>
        <w:jc w:val="both"/>
        <w:rPr>
          <w:rStyle w:val="EditableChar"/>
          <w:rFonts w:cs="Arial"/>
          <w:b/>
          <w:i w:val="0"/>
        </w:rPr>
      </w:pPr>
      <w:ins w:id="3" w:author="andy morbey" w:date="2019-04-07T19:26:00Z">
        <w:r>
          <w:rPr>
            <w:rStyle w:val="EditableChar"/>
            <w:rFonts w:cs="Arial"/>
            <w:b/>
            <w:i w:val="0"/>
          </w:rPr>
          <w:t>£30 first child and £</w:t>
        </w:r>
      </w:ins>
      <w:ins w:id="4" w:author="andy morbey" w:date="2019-04-07T19:27:00Z">
        <w:r>
          <w:rPr>
            <w:rStyle w:val="EditableChar"/>
            <w:rFonts w:cs="Arial"/>
            <w:b/>
            <w:i w:val="0"/>
          </w:rPr>
          <w:t>10 per extra child</w:t>
        </w:r>
      </w:ins>
      <w:bookmarkStart w:id="5" w:name="_GoBack"/>
      <w:bookmarkEnd w:id="5"/>
    </w:p>
    <w:p w14:paraId="2653F607" w14:textId="77777777" w:rsidR="00040BD7" w:rsidRPr="0060662C" w:rsidRDefault="00040BD7" w:rsidP="009B78F1">
      <w:pPr>
        <w:jc w:val="both"/>
        <w:rPr>
          <w:rStyle w:val="EditableChar"/>
          <w:rFonts w:cs="Arial"/>
          <w:b/>
          <w:i w:val="0"/>
        </w:rPr>
      </w:pPr>
      <w:r w:rsidRPr="0060662C">
        <w:rPr>
          <w:rStyle w:val="EditableChar"/>
          <w:rFonts w:cs="Arial"/>
          <w:b/>
          <w:i w:val="0"/>
        </w:rPr>
        <w:t xml:space="preserve">                                                     Account no.  00017027</w:t>
      </w:r>
    </w:p>
    <w:p w14:paraId="7E124461" w14:textId="77777777" w:rsidR="00040BD7" w:rsidRPr="0060662C" w:rsidRDefault="00040BD7" w:rsidP="009B78F1">
      <w:pPr>
        <w:jc w:val="both"/>
        <w:rPr>
          <w:rStyle w:val="EditableChar"/>
          <w:rFonts w:cs="Arial"/>
          <w:b/>
          <w:i w:val="0"/>
        </w:rPr>
      </w:pPr>
      <w:r w:rsidRPr="0060662C">
        <w:rPr>
          <w:rStyle w:val="EditableChar"/>
          <w:rFonts w:cs="Arial"/>
          <w:b/>
          <w:i w:val="0"/>
        </w:rPr>
        <w:t xml:space="preserve">                                                     Sort </w:t>
      </w:r>
      <w:proofErr w:type="gramStart"/>
      <w:r w:rsidRPr="0060662C">
        <w:rPr>
          <w:rStyle w:val="EditableChar"/>
          <w:rFonts w:cs="Arial"/>
          <w:b/>
          <w:i w:val="0"/>
        </w:rPr>
        <w:t>Code .</w:t>
      </w:r>
      <w:proofErr w:type="gramEnd"/>
      <w:r w:rsidRPr="0060662C">
        <w:rPr>
          <w:rStyle w:val="EditableChar"/>
          <w:rFonts w:cs="Arial"/>
          <w:b/>
          <w:i w:val="0"/>
        </w:rPr>
        <w:t xml:space="preserve">     20-90-91.</w:t>
      </w:r>
    </w:p>
    <w:p w14:paraId="1DD63547" w14:textId="77777777" w:rsidR="00040BD7" w:rsidRPr="0060662C" w:rsidRDefault="00040BD7" w:rsidP="009B78F1">
      <w:pPr>
        <w:jc w:val="both"/>
        <w:rPr>
          <w:rStyle w:val="EditableChar"/>
          <w:rFonts w:cs="Arial"/>
          <w:b/>
          <w:i w:val="0"/>
        </w:rPr>
      </w:pPr>
      <w:r w:rsidRPr="0060662C">
        <w:rPr>
          <w:rStyle w:val="EditableChar"/>
          <w:rFonts w:cs="Arial"/>
          <w:b/>
          <w:i w:val="0"/>
        </w:rPr>
        <w:t xml:space="preserve">Or by cheque </w:t>
      </w:r>
      <w:r w:rsidR="0060662C" w:rsidRPr="0060662C">
        <w:rPr>
          <w:rStyle w:val="EditableChar"/>
          <w:rFonts w:cs="Arial"/>
          <w:b/>
          <w:i w:val="0"/>
        </w:rPr>
        <w:t xml:space="preserve">made payable to </w:t>
      </w:r>
      <w:proofErr w:type="spellStart"/>
      <w:r w:rsidR="0060662C" w:rsidRPr="0060662C">
        <w:rPr>
          <w:rStyle w:val="EditableChar"/>
          <w:rFonts w:cs="Arial"/>
          <w:b/>
          <w:i w:val="0"/>
        </w:rPr>
        <w:t>Buscot</w:t>
      </w:r>
      <w:proofErr w:type="spellEnd"/>
      <w:r w:rsidR="0060662C" w:rsidRPr="0060662C">
        <w:rPr>
          <w:rStyle w:val="EditableChar"/>
          <w:rFonts w:cs="Arial"/>
          <w:b/>
          <w:i w:val="0"/>
        </w:rPr>
        <w:t xml:space="preserve"> Park Cricket Club or by </w:t>
      </w:r>
      <w:r w:rsidRPr="0060662C">
        <w:rPr>
          <w:rStyle w:val="EditableChar"/>
          <w:rFonts w:cs="Arial"/>
          <w:b/>
          <w:i w:val="0"/>
        </w:rPr>
        <w:t xml:space="preserve">cash </w:t>
      </w:r>
    </w:p>
    <w:p w14:paraId="3DC697F8" w14:textId="77777777" w:rsidR="00A17F67" w:rsidRDefault="00A17F67" w:rsidP="0060662C">
      <w:pPr>
        <w:jc w:val="both"/>
        <w:rPr>
          <w:rFonts w:cs="Arial"/>
        </w:rPr>
      </w:pPr>
      <w:r w:rsidRPr="00345BC8">
        <w:rPr>
          <w:rFonts w:cs="Arial"/>
        </w:rPr>
        <w:t xml:space="preserve">We will also use this information to ensure that you are kept informed about events and information </w:t>
      </w:r>
      <w:r w:rsidR="00A119A8">
        <w:rPr>
          <w:rFonts w:cs="Arial"/>
        </w:rPr>
        <w:t>concerning</w:t>
      </w:r>
      <w:r w:rsidRPr="00345BC8">
        <w:rPr>
          <w:rFonts w:cs="Arial"/>
        </w:rPr>
        <w:t xml:space="preserve"> </w:t>
      </w:r>
      <w:proofErr w:type="spellStart"/>
      <w:r w:rsidR="0034317C" w:rsidRPr="00C16DB1">
        <w:rPr>
          <w:rFonts w:cs="Arial"/>
        </w:rPr>
        <w:t>Buscot</w:t>
      </w:r>
      <w:proofErr w:type="spellEnd"/>
      <w:r w:rsidR="0034317C" w:rsidRPr="00C16DB1">
        <w:rPr>
          <w:rFonts w:cs="Arial"/>
        </w:rPr>
        <w:t xml:space="preserve"> Park CC</w:t>
      </w:r>
      <w:r w:rsidR="0034317C">
        <w:rPr>
          <w:rFonts w:cs="Arial"/>
          <w:i/>
        </w:rPr>
        <w:t>.</w:t>
      </w:r>
    </w:p>
    <w:p w14:paraId="06C0E142" w14:textId="77777777" w:rsidR="009B78F1" w:rsidRPr="00610640" w:rsidRDefault="009B78F1" w:rsidP="009B78F1">
      <w:pPr>
        <w:tabs>
          <w:tab w:val="left" w:pos="5160"/>
        </w:tabs>
        <w:rPr>
          <w:rFonts w:cs="Arial"/>
          <w:b/>
        </w:rPr>
      </w:pPr>
      <w:r w:rsidRPr="00345BC8">
        <w:rPr>
          <w:rFonts w:cs="Arial"/>
          <w:b/>
        </w:rPr>
        <w:t xml:space="preserve">Section 1 </w:t>
      </w:r>
      <w:r>
        <w:rPr>
          <w:rFonts w:cs="Arial"/>
          <w:b/>
        </w:rPr>
        <w:t xml:space="preserve">– Personal Details </w:t>
      </w:r>
      <w:r w:rsidR="00303EAE" w:rsidRPr="00303EAE">
        <w:rPr>
          <w:rFonts w:cs="Arial"/>
          <w:b/>
        </w:rPr>
        <w:t>of the child applying for Junior Membership</w:t>
      </w:r>
    </w:p>
    <w:tbl>
      <w:tblPr>
        <w:tblW w:w="0" w:type="auto"/>
        <w:tblCellSpacing w:w="56" w:type="dxa"/>
        <w:tblLook w:val="01E0" w:firstRow="1" w:lastRow="1" w:firstColumn="1" w:lastColumn="1" w:noHBand="0" w:noVBand="0"/>
      </w:tblPr>
      <w:tblGrid>
        <w:gridCol w:w="2076"/>
        <w:gridCol w:w="1080"/>
        <w:gridCol w:w="5524"/>
      </w:tblGrid>
      <w:tr w:rsidR="009B78F1" w:rsidRPr="00345BC8" w14:paraId="7F57048D" w14:textId="77777777" w:rsidTr="00C76C26">
        <w:trPr>
          <w:trHeight w:val="376"/>
          <w:tblCellSpacing w:w="56" w:type="dxa"/>
        </w:trPr>
        <w:tc>
          <w:tcPr>
            <w:tcW w:w="1908" w:type="dxa"/>
          </w:tcPr>
          <w:p w14:paraId="308E647D" w14:textId="77777777" w:rsidR="009B78F1" w:rsidRPr="00345BC8" w:rsidRDefault="009B78F1" w:rsidP="00C76C26">
            <w:pPr>
              <w:pStyle w:val="FormLabel"/>
              <w:rPr>
                <w:rFonts w:cs="Arial"/>
              </w:rPr>
            </w:pPr>
            <w:r w:rsidRPr="00345BC8">
              <w:rPr>
                <w:rFonts w:cs="Arial"/>
              </w:rPr>
              <w:t xml:space="preserve">Name: </w:t>
            </w:r>
          </w:p>
        </w:tc>
        <w:tc>
          <w:tcPr>
            <w:tcW w:w="6436" w:type="dxa"/>
            <w:gridSpan w:val="2"/>
            <w:tcBorders>
              <w:top w:val="single" w:sz="4" w:space="0" w:color="auto"/>
              <w:left w:val="single" w:sz="4" w:space="0" w:color="auto"/>
              <w:bottom w:val="single" w:sz="4" w:space="0" w:color="auto"/>
              <w:right w:val="single" w:sz="4" w:space="0" w:color="auto"/>
            </w:tcBorders>
          </w:tcPr>
          <w:p w14:paraId="61B1DC23" w14:textId="77777777" w:rsidR="009B78F1" w:rsidRPr="00345BC8" w:rsidRDefault="009B78F1" w:rsidP="00C76C26">
            <w:pPr>
              <w:pStyle w:val="FormElement"/>
              <w:rPr>
                <w:rFonts w:cs="Arial"/>
              </w:rPr>
            </w:pPr>
          </w:p>
        </w:tc>
      </w:tr>
      <w:tr w:rsidR="009B78F1" w:rsidRPr="00345BC8" w14:paraId="377F021E" w14:textId="77777777" w:rsidTr="00C76C26">
        <w:trPr>
          <w:trHeight w:val="329"/>
          <w:tblCellSpacing w:w="56" w:type="dxa"/>
        </w:trPr>
        <w:tc>
          <w:tcPr>
            <w:tcW w:w="2988" w:type="dxa"/>
            <w:gridSpan w:val="2"/>
          </w:tcPr>
          <w:p w14:paraId="48568D42" w14:textId="77777777" w:rsidR="009B78F1" w:rsidRPr="00345BC8" w:rsidRDefault="0060662C" w:rsidP="0060662C">
            <w:pPr>
              <w:pStyle w:val="FormLabel"/>
              <w:rPr>
                <w:rFonts w:cs="Arial"/>
              </w:rPr>
            </w:pPr>
            <w:r w:rsidRPr="0060662C">
              <w:rPr>
                <w:rFonts w:cs="Arial"/>
              </w:rPr>
              <w:t>Date of birth</w:t>
            </w:r>
            <w:r w:rsidR="009B78F1" w:rsidRPr="0060662C">
              <w:rPr>
                <w:rFonts w:cs="Arial"/>
              </w:rPr>
              <w:t>:</w:t>
            </w:r>
          </w:p>
        </w:tc>
        <w:tc>
          <w:tcPr>
            <w:tcW w:w="5356" w:type="dxa"/>
            <w:tcBorders>
              <w:top w:val="single" w:sz="4" w:space="0" w:color="auto"/>
              <w:left w:val="single" w:sz="4" w:space="0" w:color="auto"/>
              <w:bottom w:val="single" w:sz="4" w:space="0" w:color="auto"/>
              <w:right w:val="single" w:sz="4" w:space="0" w:color="auto"/>
            </w:tcBorders>
          </w:tcPr>
          <w:p w14:paraId="3B75F684" w14:textId="77777777" w:rsidR="009B78F1" w:rsidRPr="00345BC8" w:rsidRDefault="009B78F1" w:rsidP="00C76C26">
            <w:pPr>
              <w:tabs>
                <w:tab w:val="left" w:pos="1156"/>
              </w:tabs>
              <w:rPr>
                <w:rFonts w:cs="Arial"/>
              </w:rPr>
            </w:pPr>
          </w:p>
        </w:tc>
      </w:tr>
      <w:tr w:rsidR="009B78F1" w:rsidRPr="00345BC8" w14:paraId="17B0BEAD" w14:textId="77777777" w:rsidTr="00C76C26">
        <w:trPr>
          <w:trHeight w:val="329"/>
          <w:tblCellSpacing w:w="56" w:type="dxa"/>
        </w:trPr>
        <w:tc>
          <w:tcPr>
            <w:tcW w:w="2988" w:type="dxa"/>
            <w:gridSpan w:val="2"/>
          </w:tcPr>
          <w:p w14:paraId="1E80FC69" w14:textId="77777777" w:rsidR="009B78F1" w:rsidRPr="00345BC8" w:rsidRDefault="00D54A0C" w:rsidP="00C76C26">
            <w:pPr>
              <w:pStyle w:val="FormLabel"/>
              <w:rPr>
                <w:rFonts w:cs="Arial"/>
              </w:rPr>
            </w:pPr>
            <w:r>
              <w:rPr>
                <w:rFonts w:cs="Arial"/>
              </w:rPr>
              <w:t>Address:</w:t>
            </w:r>
          </w:p>
        </w:tc>
        <w:tc>
          <w:tcPr>
            <w:tcW w:w="5356" w:type="dxa"/>
            <w:tcBorders>
              <w:top w:val="single" w:sz="4" w:space="0" w:color="auto"/>
              <w:left w:val="single" w:sz="4" w:space="0" w:color="auto"/>
              <w:bottom w:val="single" w:sz="4" w:space="0" w:color="auto"/>
              <w:right w:val="single" w:sz="4" w:space="0" w:color="auto"/>
            </w:tcBorders>
          </w:tcPr>
          <w:p w14:paraId="556014DF" w14:textId="77777777" w:rsidR="009B78F1" w:rsidRDefault="009B78F1" w:rsidP="00C76C26">
            <w:pPr>
              <w:pStyle w:val="FormElement"/>
              <w:rPr>
                <w:rFonts w:cs="Arial"/>
              </w:rPr>
            </w:pPr>
          </w:p>
          <w:p w14:paraId="620D88D9" w14:textId="77777777" w:rsidR="00D54A0C" w:rsidRDefault="00D54A0C" w:rsidP="00C76C26">
            <w:pPr>
              <w:pStyle w:val="FormElement"/>
              <w:rPr>
                <w:rFonts w:cs="Arial"/>
              </w:rPr>
            </w:pPr>
          </w:p>
          <w:p w14:paraId="3C47E4DE" w14:textId="77777777" w:rsidR="00D54A0C" w:rsidRDefault="00D54A0C" w:rsidP="00C76C26">
            <w:pPr>
              <w:pStyle w:val="FormElement"/>
              <w:rPr>
                <w:rFonts w:cs="Arial"/>
              </w:rPr>
            </w:pPr>
          </w:p>
          <w:p w14:paraId="2D23F20A" w14:textId="77777777" w:rsidR="00D54A0C" w:rsidRDefault="00D54A0C" w:rsidP="00C76C26">
            <w:pPr>
              <w:pStyle w:val="FormElement"/>
              <w:rPr>
                <w:rFonts w:cs="Arial"/>
              </w:rPr>
            </w:pPr>
          </w:p>
          <w:p w14:paraId="570937DB" w14:textId="77777777" w:rsidR="00D54A0C" w:rsidRPr="00345BC8" w:rsidRDefault="00D54A0C" w:rsidP="00C76C26">
            <w:pPr>
              <w:pStyle w:val="FormElement"/>
              <w:rPr>
                <w:rFonts w:cs="Arial"/>
              </w:rPr>
            </w:pPr>
          </w:p>
        </w:tc>
      </w:tr>
      <w:tr w:rsidR="00D54A0C" w:rsidRPr="00345BC8" w14:paraId="6947AD5D" w14:textId="77777777" w:rsidTr="00C76C26">
        <w:trPr>
          <w:trHeight w:val="329"/>
          <w:tblCellSpacing w:w="56" w:type="dxa"/>
        </w:trPr>
        <w:tc>
          <w:tcPr>
            <w:tcW w:w="2988" w:type="dxa"/>
            <w:gridSpan w:val="2"/>
          </w:tcPr>
          <w:p w14:paraId="728FBED2" w14:textId="77777777" w:rsidR="00D54A0C" w:rsidRPr="00345BC8" w:rsidRDefault="00D54A0C" w:rsidP="00C76C26">
            <w:pPr>
              <w:pStyle w:val="FormLabel"/>
              <w:rPr>
                <w:rFonts w:cs="Arial"/>
              </w:rPr>
            </w:pPr>
            <w:r w:rsidRPr="00345BC8">
              <w:rPr>
                <w:rFonts w:cs="Arial"/>
              </w:rPr>
              <w:t>Name of School / College:</w:t>
            </w:r>
          </w:p>
        </w:tc>
        <w:tc>
          <w:tcPr>
            <w:tcW w:w="5356" w:type="dxa"/>
            <w:tcBorders>
              <w:top w:val="single" w:sz="4" w:space="0" w:color="auto"/>
              <w:left w:val="single" w:sz="4" w:space="0" w:color="auto"/>
              <w:bottom w:val="single" w:sz="4" w:space="0" w:color="auto"/>
              <w:right w:val="single" w:sz="4" w:space="0" w:color="auto"/>
            </w:tcBorders>
          </w:tcPr>
          <w:p w14:paraId="0F98858A" w14:textId="77777777" w:rsidR="00D54A0C" w:rsidRPr="00345BC8" w:rsidRDefault="00D54A0C" w:rsidP="00C76C26">
            <w:pPr>
              <w:pStyle w:val="FormElement"/>
              <w:rPr>
                <w:rFonts w:cs="Arial"/>
              </w:rPr>
            </w:pPr>
          </w:p>
        </w:tc>
      </w:tr>
    </w:tbl>
    <w:p w14:paraId="7DD2A565" w14:textId="77777777" w:rsidR="0034317C" w:rsidRDefault="0034317C" w:rsidP="00303EAE">
      <w:pPr>
        <w:tabs>
          <w:tab w:val="num" w:pos="1440"/>
        </w:tabs>
        <w:autoSpaceDE w:val="0"/>
        <w:autoSpaceDN w:val="0"/>
        <w:adjustRightInd w:val="0"/>
        <w:rPr>
          <w:rFonts w:cs="Arial"/>
          <w:b/>
        </w:rPr>
      </w:pPr>
    </w:p>
    <w:p w14:paraId="15200104" w14:textId="77777777" w:rsidR="00303EAE" w:rsidRPr="00303EAE" w:rsidRDefault="00E53468" w:rsidP="00303EAE">
      <w:pPr>
        <w:tabs>
          <w:tab w:val="num" w:pos="1440"/>
        </w:tabs>
        <w:autoSpaceDE w:val="0"/>
        <w:autoSpaceDN w:val="0"/>
        <w:adjustRightInd w:val="0"/>
        <w:rPr>
          <w:rFonts w:cs="Arial"/>
          <w:b/>
        </w:rPr>
      </w:pPr>
      <w:r>
        <w:rPr>
          <w:rFonts w:cs="Arial"/>
          <w:b/>
        </w:rPr>
        <w:t>Section 2</w:t>
      </w:r>
      <w:r w:rsidR="00303EAE">
        <w:rPr>
          <w:rFonts w:cs="Arial"/>
          <w:b/>
        </w:rPr>
        <w:t xml:space="preserve"> – Contact</w:t>
      </w:r>
      <w:r w:rsidR="00303EAE" w:rsidRPr="00345BC8">
        <w:rPr>
          <w:rFonts w:cs="Arial"/>
          <w:b/>
        </w:rPr>
        <w:t xml:space="preserve"> Details </w:t>
      </w:r>
      <w:r w:rsidR="00303EAE">
        <w:rPr>
          <w:rFonts w:cs="Arial"/>
          <w:b/>
        </w:rPr>
        <w:t xml:space="preserve">of Parent </w:t>
      </w:r>
      <w:r w:rsidR="00303EAE" w:rsidRPr="00D54A0C">
        <w:rPr>
          <w:rFonts w:cs="Arial"/>
          <w:b/>
        </w:rPr>
        <w:t>/ Legal Guardian</w:t>
      </w:r>
    </w:p>
    <w:tbl>
      <w:tblPr>
        <w:tblW w:w="0" w:type="auto"/>
        <w:tblCellSpacing w:w="56" w:type="dxa"/>
        <w:tblLook w:val="01E0" w:firstRow="1" w:lastRow="1" w:firstColumn="1" w:lastColumn="1" w:noHBand="0" w:noVBand="0"/>
      </w:tblPr>
      <w:tblGrid>
        <w:gridCol w:w="2076"/>
        <w:gridCol w:w="6604"/>
      </w:tblGrid>
      <w:tr w:rsidR="00303EAE" w:rsidRPr="00345BC8" w14:paraId="203EFDDE" w14:textId="77777777" w:rsidTr="001F5230">
        <w:trPr>
          <w:trHeight w:val="376"/>
          <w:tblCellSpacing w:w="56" w:type="dxa"/>
        </w:trPr>
        <w:tc>
          <w:tcPr>
            <w:tcW w:w="1908" w:type="dxa"/>
          </w:tcPr>
          <w:p w14:paraId="07D3AA88" w14:textId="77777777" w:rsidR="00303EAE" w:rsidRPr="00345BC8" w:rsidRDefault="00303EAE" w:rsidP="001F5230">
            <w:pPr>
              <w:pStyle w:val="FormLabel"/>
              <w:rPr>
                <w:rFonts w:cs="Arial"/>
              </w:rPr>
            </w:pPr>
            <w:r w:rsidRPr="00345BC8">
              <w:rPr>
                <w:rFonts w:cs="Arial"/>
              </w:rPr>
              <w:t xml:space="preserve">Name: </w:t>
            </w:r>
          </w:p>
        </w:tc>
        <w:tc>
          <w:tcPr>
            <w:tcW w:w="6436" w:type="dxa"/>
            <w:tcBorders>
              <w:top w:val="single" w:sz="4" w:space="0" w:color="auto"/>
              <w:left w:val="single" w:sz="4" w:space="0" w:color="auto"/>
              <w:bottom w:val="single" w:sz="4" w:space="0" w:color="auto"/>
              <w:right w:val="single" w:sz="4" w:space="0" w:color="auto"/>
            </w:tcBorders>
          </w:tcPr>
          <w:p w14:paraId="5E41E019" w14:textId="77777777" w:rsidR="00303EAE" w:rsidRPr="00345BC8" w:rsidRDefault="00303EAE" w:rsidP="001F5230">
            <w:pPr>
              <w:pStyle w:val="FormElement"/>
              <w:rPr>
                <w:rFonts w:cs="Arial"/>
              </w:rPr>
            </w:pPr>
          </w:p>
        </w:tc>
      </w:tr>
      <w:tr w:rsidR="00303EAE" w:rsidRPr="00345BC8" w14:paraId="3E112598" w14:textId="77777777" w:rsidTr="00C56C52">
        <w:trPr>
          <w:trHeight w:val="1470"/>
          <w:tblCellSpacing w:w="56" w:type="dxa"/>
        </w:trPr>
        <w:tc>
          <w:tcPr>
            <w:tcW w:w="1908" w:type="dxa"/>
          </w:tcPr>
          <w:p w14:paraId="2B9DFEDF" w14:textId="77777777" w:rsidR="00303EAE" w:rsidRPr="00345BC8" w:rsidRDefault="00303EAE" w:rsidP="001F5230">
            <w:pPr>
              <w:pStyle w:val="FormLabel"/>
              <w:rPr>
                <w:rFonts w:cs="Arial"/>
              </w:rPr>
            </w:pPr>
            <w:r>
              <w:rPr>
                <w:rFonts w:cs="Arial"/>
              </w:rPr>
              <w:t>Relationship to child:</w:t>
            </w:r>
          </w:p>
        </w:tc>
        <w:tc>
          <w:tcPr>
            <w:tcW w:w="6436" w:type="dxa"/>
            <w:tcBorders>
              <w:top w:val="single" w:sz="4" w:space="0" w:color="auto"/>
              <w:left w:val="single" w:sz="4" w:space="0" w:color="auto"/>
              <w:bottom w:val="single" w:sz="4" w:space="0" w:color="auto"/>
              <w:right w:val="single" w:sz="4" w:space="0" w:color="auto"/>
            </w:tcBorders>
          </w:tcPr>
          <w:p w14:paraId="674786F4" w14:textId="77777777" w:rsidR="00303EAE" w:rsidRPr="00345BC8" w:rsidRDefault="00303EAE" w:rsidP="001F5230">
            <w:pPr>
              <w:pStyle w:val="FormElement"/>
              <w:rPr>
                <w:rFonts w:cs="Arial"/>
              </w:rPr>
            </w:pPr>
            <w:r>
              <w:rPr>
                <w:rFonts w:cs="Arial"/>
              </w:rPr>
              <w:t>(e.g. parent / legal guardian)</w:t>
            </w:r>
          </w:p>
        </w:tc>
      </w:tr>
    </w:tbl>
    <w:p w14:paraId="32DC01B9" w14:textId="77777777" w:rsidR="00BB405F" w:rsidRDefault="00BB405F" w:rsidP="00C56C52">
      <w:pPr>
        <w:widowControl w:val="0"/>
      </w:pPr>
    </w:p>
    <w:tbl>
      <w:tblPr>
        <w:tblW w:w="0" w:type="auto"/>
        <w:tblCellSpacing w:w="56" w:type="dxa"/>
        <w:tblLook w:val="01E0" w:firstRow="1" w:lastRow="1" w:firstColumn="1" w:lastColumn="1" w:noHBand="0" w:noVBand="0"/>
      </w:tblPr>
      <w:tblGrid>
        <w:gridCol w:w="2076"/>
        <w:gridCol w:w="1080"/>
        <w:gridCol w:w="5524"/>
      </w:tblGrid>
      <w:tr w:rsidR="00303EAE" w:rsidRPr="00345BC8" w14:paraId="781C5A09" w14:textId="77777777" w:rsidTr="001F5230">
        <w:trPr>
          <w:trHeight w:val="90"/>
          <w:tblCellSpacing w:w="56" w:type="dxa"/>
        </w:trPr>
        <w:tc>
          <w:tcPr>
            <w:tcW w:w="1908" w:type="dxa"/>
          </w:tcPr>
          <w:p w14:paraId="3D3AF751" w14:textId="77777777" w:rsidR="00303EAE" w:rsidRPr="00345BC8" w:rsidRDefault="00303EAE" w:rsidP="001F5230">
            <w:pPr>
              <w:pStyle w:val="FormLabel"/>
              <w:rPr>
                <w:rFonts w:cs="Arial"/>
              </w:rPr>
            </w:pPr>
            <w:r w:rsidRPr="00345BC8">
              <w:rPr>
                <w:rFonts w:cs="Arial"/>
              </w:rPr>
              <w:t>Address:</w:t>
            </w:r>
          </w:p>
        </w:tc>
        <w:tc>
          <w:tcPr>
            <w:tcW w:w="6436" w:type="dxa"/>
            <w:gridSpan w:val="2"/>
            <w:tcBorders>
              <w:top w:val="single" w:sz="4" w:space="0" w:color="auto"/>
              <w:left w:val="single" w:sz="4" w:space="0" w:color="auto"/>
              <w:bottom w:val="single" w:sz="4" w:space="0" w:color="auto"/>
              <w:right w:val="single" w:sz="4" w:space="0" w:color="auto"/>
            </w:tcBorders>
          </w:tcPr>
          <w:p w14:paraId="1A2EA17D" w14:textId="77777777" w:rsidR="00303EAE" w:rsidRDefault="00303EAE" w:rsidP="001F5230">
            <w:pPr>
              <w:pStyle w:val="FormElement"/>
              <w:rPr>
                <w:rFonts w:cs="Arial"/>
              </w:rPr>
            </w:pPr>
          </w:p>
          <w:p w14:paraId="09F601B2" w14:textId="77777777" w:rsidR="00303EAE" w:rsidRDefault="00303EAE" w:rsidP="001F5230">
            <w:pPr>
              <w:pStyle w:val="FormElement"/>
              <w:rPr>
                <w:rFonts w:cs="Arial"/>
              </w:rPr>
            </w:pPr>
          </w:p>
          <w:p w14:paraId="3DABAF81" w14:textId="77777777" w:rsidR="00303EAE" w:rsidRDefault="00303EAE" w:rsidP="001F5230">
            <w:pPr>
              <w:pStyle w:val="FormElement"/>
              <w:rPr>
                <w:rFonts w:cs="Arial"/>
              </w:rPr>
            </w:pPr>
          </w:p>
          <w:p w14:paraId="7E78B749" w14:textId="77777777" w:rsidR="00303EAE" w:rsidRPr="00345BC8" w:rsidRDefault="00303EAE" w:rsidP="001F5230">
            <w:pPr>
              <w:pStyle w:val="FormElement"/>
              <w:rPr>
                <w:rFonts w:cs="Arial"/>
              </w:rPr>
            </w:pPr>
          </w:p>
        </w:tc>
      </w:tr>
      <w:tr w:rsidR="00303EAE" w:rsidRPr="00345BC8" w14:paraId="3C4E3833" w14:textId="77777777" w:rsidTr="001F5230">
        <w:trPr>
          <w:trHeight w:val="383"/>
          <w:tblCellSpacing w:w="56" w:type="dxa"/>
        </w:trPr>
        <w:tc>
          <w:tcPr>
            <w:tcW w:w="2988" w:type="dxa"/>
            <w:gridSpan w:val="2"/>
          </w:tcPr>
          <w:p w14:paraId="72B70879" w14:textId="77777777" w:rsidR="00303EAE" w:rsidRPr="00345BC8" w:rsidRDefault="00303EAE" w:rsidP="001F5230">
            <w:pPr>
              <w:pStyle w:val="FormLabel"/>
              <w:spacing w:line="240" w:lineRule="auto"/>
              <w:rPr>
                <w:rFonts w:cs="Arial"/>
              </w:rPr>
            </w:pPr>
            <w:r>
              <w:rPr>
                <w:rFonts w:cs="Arial"/>
              </w:rPr>
              <w:t>Daytime</w:t>
            </w:r>
            <w:r w:rsidRPr="00345BC8">
              <w:rPr>
                <w:rFonts w:cs="Arial"/>
              </w:rPr>
              <w:t xml:space="preserve"> telephone number:</w:t>
            </w:r>
          </w:p>
        </w:tc>
        <w:tc>
          <w:tcPr>
            <w:tcW w:w="5356" w:type="dxa"/>
            <w:tcBorders>
              <w:top w:val="single" w:sz="4" w:space="0" w:color="auto"/>
              <w:left w:val="single" w:sz="4" w:space="0" w:color="auto"/>
              <w:bottom w:val="single" w:sz="4" w:space="0" w:color="auto"/>
              <w:right w:val="single" w:sz="4" w:space="0" w:color="auto"/>
            </w:tcBorders>
          </w:tcPr>
          <w:p w14:paraId="72CCF7E0" w14:textId="77777777" w:rsidR="00303EAE" w:rsidRPr="00345BC8" w:rsidRDefault="00303EAE" w:rsidP="001F5230">
            <w:pPr>
              <w:pStyle w:val="FormElement"/>
              <w:rPr>
                <w:rFonts w:cs="Arial"/>
              </w:rPr>
            </w:pPr>
          </w:p>
        </w:tc>
      </w:tr>
      <w:tr w:rsidR="00303EAE" w:rsidRPr="00345BC8" w14:paraId="2AB58D3B" w14:textId="77777777" w:rsidTr="001F5230">
        <w:trPr>
          <w:trHeight w:val="383"/>
          <w:tblCellSpacing w:w="56" w:type="dxa"/>
        </w:trPr>
        <w:tc>
          <w:tcPr>
            <w:tcW w:w="2988" w:type="dxa"/>
            <w:gridSpan w:val="2"/>
          </w:tcPr>
          <w:p w14:paraId="1FCEBEB1" w14:textId="77777777" w:rsidR="00303EAE" w:rsidRPr="00345BC8" w:rsidRDefault="00303EAE" w:rsidP="001F5230">
            <w:pPr>
              <w:pStyle w:val="FormLabel"/>
              <w:spacing w:line="240" w:lineRule="auto"/>
              <w:rPr>
                <w:rFonts w:cs="Arial"/>
              </w:rPr>
            </w:pPr>
            <w:r>
              <w:rPr>
                <w:rFonts w:cs="Arial"/>
              </w:rPr>
              <w:t>Evening t</w:t>
            </w:r>
            <w:r w:rsidRPr="00345BC8">
              <w:rPr>
                <w:rFonts w:cs="Arial"/>
              </w:rPr>
              <w:t>elephone number:</w:t>
            </w:r>
          </w:p>
        </w:tc>
        <w:tc>
          <w:tcPr>
            <w:tcW w:w="5356" w:type="dxa"/>
            <w:tcBorders>
              <w:top w:val="single" w:sz="4" w:space="0" w:color="auto"/>
              <w:left w:val="single" w:sz="4" w:space="0" w:color="auto"/>
              <w:bottom w:val="single" w:sz="4" w:space="0" w:color="auto"/>
              <w:right w:val="single" w:sz="4" w:space="0" w:color="auto"/>
            </w:tcBorders>
          </w:tcPr>
          <w:p w14:paraId="59764EB0" w14:textId="77777777" w:rsidR="00303EAE" w:rsidRPr="00345BC8" w:rsidRDefault="00303EAE" w:rsidP="001F5230">
            <w:pPr>
              <w:pStyle w:val="FormElement"/>
              <w:rPr>
                <w:rFonts w:cs="Arial"/>
              </w:rPr>
            </w:pPr>
          </w:p>
        </w:tc>
      </w:tr>
      <w:tr w:rsidR="00303EAE" w:rsidRPr="00345BC8" w14:paraId="68EEDB97" w14:textId="77777777" w:rsidTr="001F5230">
        <w:trPr>
          <w:trHeight w:val="375"/>
          <w:tblCellSpacing w:w="56" w:type="dxa"/>
        </w:trPr>
        <w:tc>
          <w:tcPr>
            <w:tcW w:w="2988" w:type="dxa"/>
            <w:gridSpan w:val="2"/>
          </w:tcPr>
          <w:p w14:paraId="11F7DB5D" w14:textId="77777777" w:rsidR="00303EAE" w:rsidRPr="00345BC8" w:rsidRDefault="00303EAE" w:rsidP="001F5230">
            <w:pPr>
              <w:pStyle w:val="FormLabel"/>
              <w:rPr>
                <w:rFonts w:cs="Arial"/>
              </w:rPr>
            </w:pPr>
            <w:r w:rsidRPr="00345BC8">
              <w:rPr>
                <w:rFonts w:cs="Arial"/>
              </w:rPr>
              <w:t>E</w:t>
            </w:r>
            <w:r>
              <w:rPr>
                <w:rFonts w:cs="Arial"/>
              </w:rPr>
              <w:t>-</w:t>
            </w:r>
            <w:r w:rsidRPr="00345BC8">
              <w:rPr>
                <w:rFonts w:cs="Arial"/>
              </w:rPr>
              <w:t>mail:</w:t>
            </w:r>
          </w:p>
        </w:tc>
        <w:tc>
          <w:tcPr>
            <w:tcW w:w="5356" w:type="dxa"/>
            <w:tcBorders>
              <w:top w:val="single" w:sz="4" w:space="0" w:color="auto"/>
              <w:left w:val="single" w:sz="4" w:space="0" w:color="auto"/>
              <w:bottom w:val="single" w:sz="4" w:space="0" w:color="auto"/>
              <w:right w:val="single" w:sz="4" w:space="0" w:color="auto"/>
            </w:tcBorders>
          </w:tcPr>
          <w:p w14:paraId="6CA74AD6" w14:textId="77777777" w:rsidR="00303EAE" w:rsidRPr="00345BC8" w:rsidRDefault="00303EAE" w:rsidP="001F5230">
            <w:pPr>
              <w:pStyle w:val="FormElement"/>
              <w:rPr>
                <w:rFonts w:cs="Arial"/>
              </w:rPr>
            </w:pPr>
          </w:p>
        </w:tc>
      </w:tr>
    </w:tbl>
    <w:p w14:paraId="2E6B26C5" w14:textId="77777777" w:rsidR="00303EAE" w:rsidRDefault="00303EAE" w:rsidP="009B78F1">
      <w:pPr>
        <w:tabs>
          <w:tab w:val="left" w:pos="5160"/>
        </w:tabs>
        <w:rPr>
          <w:rFonts w:cs="Arial"/>
          <w:b/>
        </w:rPr>
      </w:pPr>
    </w:p>
    <w:p w14:paraId="5FBB1128" w14:textId="77777777" w:rsidR="00303EAE" w:rsidRPr="009B78F1" w:rsidRDefault="00303EAE" w:rsidP="00303EAE">
      <w:pPr>
        <w:tabs>
          <w:tab w:val="left" w:pos="5160"/>
        </w:tabs>
        <w:rPr>
          <w:rFonts w:cs="Arial"/>
          <w:b/>
        </w:rPr>
      </w:pPr>
      <w:r w:rsidRPr="00345BC8">
        <w:rPr>
          <w:rFonts w:cs="Arial"/>
          <w:b/>
        </w:rPr>
        <w:t xml:space="preserve">Section </w:t>
      </w:r>
      <w:r w:rsidR="00E53468">
        <w:rPr>
          <w:rFonts w:cs="Arial"/>
          <w:b/>
        </w:rPr>
        <w:t>3</w:t>
      </w:r>
      <w:r>
        <w:rPr>
          <w:rFonts w:cs="Arial"/>
          <w:b/>
        </w:rPr>
        <w:t xml:space="preserve"> – Emergency Contact Details (Alternative Contact)</w:t>
      </w:r>
    </w:p>
    <w:p w14:paraId="268E1136" w14:textId="77777777" w:rsidR="00303EAE" w:rsidRPr="00345BC8" w:rsidRDefault="00303EAE" w:rsidP="00303EAE">
      <w:pPr>
        <w:spacing w:before="240" w:line="360" w:lineRule="auto"/>
        <w:jc w:val="both"/>
        <w:rPr>
          <w:rFonts w:cs="Arial"/>
        </w:rPr>
      </w:pPr>
      <w:r w:rsidRPr="00345BC8">
        <w:rPr>
          <w:rFonts w:cs="Arial"/>
        </w:rPr>
        <w:t>In the event of an incident or emergency situati</w:t>
      </w:r>
      <w:r w:rsidR="00FD4629">
        <w:rPr>
          <w:rFonts w:cs="Arial"/>
        </w:rPr>
        <w:t>on</w:t>
      </w:r>
      <w:r w:rsidRPr="00345BC8">
        <w:rPr>
          <w:rFonts w:cs="Arial"/>
        </w:rPr>
        <w:t xml:space="preserve"> where a parent</w:t>
      </w:r>
      <w:r w:rsidR="00FD4629">
        <w:rPr>
          <w:rFonts w:cs="Arial"/>
        </w:rPr>
        <w:t xml:space="preserve">, </w:t>
      </w:r>
      <w:r w:rsidRPr="00345BC8">
        <w:rPr>
          <w:rFonts w:cs="Arial"/>
        </w:rPr>
        <w:t xml:space="preserve">or legal guardian named above cannot be contacted, please provide details of an </w:t>
      </w:r>
      <w:r w:rsidRPr="00345BC8">
        <w:rPr>
          <w:rFonts w:cs="Arial"/>
          <w:u w:val="single"/>
        </w:rPr>
        <w:t>alternative</w:t>
      </w:r>
      <w:r w:rsidRPr="00345BC8">
        <w:rPr>
          <w:rFonts w:cs="Arial"/>
        </w:rPr>
        <w:t xml:space="preserve"> adu</w:t>
      </w:r>
      <w:r w:rsidR="00FD4629">
        <w:rPr>
          <w:rFonts w:cs="Arial"/>
        </w:rPr>
        <w:t>lt who can be contacted by the c</w:t>
      </w:r>
      <w:r w:rsidRPr="00345BC8">
        <w:rPr>
          <w:rFonts w:cs="Arial"/>
        </w:rPr>
        <w:t>lub.  Please make this person aware that his or her details have been</w:t>
      </w:r>
      <w:r w:rsidR="00FD4629">
        <w:rPr>
          <w:rFonts w:cs="Arial"/>
        </w:rPr>
        <w:t xml:space="preserve"> provided as a contact for the c</w:t>
      </w:r>
      <w:r w:rsidRPr="00345BC8">
        <w:rPr>
          <w:rFonts w:cs="Arial"/>
        </w:rPr>
        <w:t>lub:</w:t>
      </w:r>
    </w:p>
    <w:tbl>
      <w:tblPr>
        <w:tblW w:w="0" w:type="auto"/>
        <w:tblCellSpacing w:w="56" w:type="dxa"/>
        <w:tblLook w:val="01E0" w:firstRow="1" w:lastRow="1" w:firstColumn="1" w:lastColumn="1" w:noHBand="0" w:noVBand="0"/>
      </w:tblPr>
      <w:tblGrid>
        <w:gridCol w:w="2076"/>
        <w:gridCol w:w="1080"/>
        <w:gridCol w:w="5524"/>
      </w:tblGrid>
      <w:tr w:rsidR="00303EAE" w:rsidRPr="00345BC8" w14:paraId="758C0E7D" w14:textId="77777777" w:rsidTr="001F5230">
        <w:trPr>
          <w:trHeight w:val="376"/>
          <w:tblCellSpacing w:w="56" w:type="dxa"/>
        </w:trPr>
        <w:tc>
          <w:tcPr>
            <w:tcW w:w="1908" w:type="dxa"/>
          </w:tcPr>
          <w:p w14:paraId="33370AC0" w14:textId="77777777" w:rsidR="00303EAE" w:rsidRPr="00345BC8" w:rsidRDefault="00303EAE" w:rsidP="001F5230">
            <w:pPr>
              <w:pStyle w:val="FormLabel"/>
              <w:rPr>
                <w:rFonts w:cs="Arial"/>
              </w:rPr>
            </w:pPr>
            <w:r w:rsidRPr="00345BC8">
              <w:rPr>
                <w:rFonts w:cs="Arial"/>
              </w:rPr>
              <w:t xml:space="preserve">Name: </w:t>
            </w:r>
          </w:p>
        </w:tc>
        <w:tc>
          <w:tcPr>
            <w:tcW w:w="6436" w:type="dxa"/>
            <w:gridSpan w:val="2"/>
            <w:tcBorders>
              <w:top w:val="single" w:sz="4" w:space="0" w:color="auto"/>
              <w:left w:val="single" w:sz="4" w:space="0" w:color="auto"/>
              <w:bottom w:val="single" w:sz="4" w:space="0" w:color="auto"/>
              <w:right w:val="single" w:sz="4" w:space="0" w:color="auto"/>
            </w:tcBorders>
          </w:tcPr>
          <w:p w14:paraId="61A44230" w14:textId="77777777" w:rsidR="00303EAE" w:rsidRPr="00345BC8" w:rsidRDefault="00303EAE" w:rsidP="001F5230">
            <w:pPr>
              <w:pStyle w:val="FormElement"/>
              <w:rPr>
                <w:rFonts w:cs="Arial"/>
              </w:rPr>
            </w:pPr>
          </w:p>
        </w:tc>
      </w:tr>
      <w:tr w:rsidR="00303EAE" w:rsidRPr="00345BC8" w14:paraId="493B36CC" w14:textId="77777777" w:rsidTr="001F5230">
        <w:trPr>
          <w:trHeight w:val="376"/>
          <w:tblCellSpacing w:w="56" w:type="dxa"/>
        </w:trPr>
        <w:tc>
          <w:tcPr>
            <w:tcW w:w="1908" w:type="dxa"/>
          </w:tcPr>
          <w:p w14:paraId="1914D68F" w14:textId="77777777" w:rsidR="00303EAE" w:rsidRPr="00345BC8" w:rsidRDefault="00303EAE" w:rsidP="001F5230">
            <w:pPr>
              <w:pStyle w:val="FormLabel"/>
              <w:spacing w:line="240" w:lineRule="auto"/>
              <w:rPr>
                <w:rFonts w:cs="Arial"/>
              </w:rPr>
            </w:pPr>
            <w:r>
              <w:rPr>
                <w:rFonts w:cs="Arial"/>
              </w:rPr>
              <w:t>Relationship to child</w:t>
            </w:r>
            <w:r w:rsidRPr="00345BC8">
              <w:rPr>
                <w:rFonts w:cs="Arial"/>
              </w:rPr>
              <w:t>:</w:t>
            </w:r>
          </w:p>
        </w:tc>
        <w:tc>
          <w:tcPr>
            <w:tcW w:w="6436" w:type="dxa"/>
            <w:gridSpan w:val="2"/>
            <w:tcBorders>
              <w:top w:val="single" w:sz="4" w:space="0" w:color="auto"/>
              <w:left w:val="single" w:sz="4" w:space="0" w:color="auto"/>
              <w:bottom w:val="single" w:sz="4" w:space="0" w:color="auto"/>
              <w:right w:val="single" w:sz="4" w:space="0" w:color="auto"/>
            </w:tcBorders>
          </w:tcPr>
          <w:p w14:paraId="4F77FD3F" w14:textId="77777777" w:rsidR="00303EAE" w:rsidRPr="00345BC8" w:rsidRDefault="00303EAE" w:rsidP="001F5230">
            <w:pPr>
              <w:pStyle w:val="FormElement"/>
              <w:rPr>
                <w:rFonts w:cs="Arial"/>
              </w:rPr>
            </w:pPr>
            <w:r w:rsidRPr="00345BC8">
              <w:rPr>
                <w:rFonts w:cs="Arial"/>
              </w:rPr>
              <w:t>E.g</w:t>
            </w:r>
            <w:r>
              <w:rPr>
                <w:rFonts w:cs="Arial"/>
              </w:rPr>
              <w:t>. Aunt, grandparent, neighbour etc.</w:t>
            </w:r>
          </w:p>
        </w:tc>
      </w:tr>
      <w:tr w:rsidR="00303EAE" w:rsidRPr="00345BC8" w14:paraId="5DD28286" w14:textId="77777777" w:rsidTr="00C56C52">
        <w:trPr>
          <w:trHeight w:val="14"/>
          <w:tblCellSpacing w:w="56" w:type="dxa"/>
        </w:trPr>
        <w:tc>
          <w:tcPr>
            <w:tcW w:w="1908" w:type="dxa"/>
          </w:tcPr>
          <w:p w14:paraId="7FB212F0" w14:textId="77777777" w:rsidR="00303EAE" w:rsidRPr="00345BC8" w:rsidRDefault="00303EAE" w:rsidP="001F5230">
            <w:pPr>
              <w:pStyle w:val="FormLabel"/>
              <w:rPr>
                <w:rFonts w:cs="Arial"/>
              </w:rPr>
            </w:pPr>
            <w:r w:rsidRPr="00345BC8">
              <w:rPr>
                <w:rFonts w:cs="Arial"/>
              </w:rPr>
              <w:t>Address:</w:t>
            </w:r>
          </w:p>
        </w:tc>
        <w:tc>
          <w:tcPr>
            <w:tcW w:w="6436" w:type="dxa"/>
            <w:gridSpan w:val="2"/>
            <w:tcBorders>
              <w:top w:val="single" w:sz="4" w:space="0" w:color="auto"/>
              <w:left w:val="single" w:sz="4" w:space="0" w:color="auto"/>
              <w:bottom w:val="single" w:sz="4" w:space="0" w:color="auto"/>
              <w:right w:val="single" w:sz="4" w:space="0" w:color="auto"/>
            </w:tcBorders>
          </w:tcPr>
          <w:p w14:paraId="6D8D716D" w14:textId="77777777" w:rsidR="00303EAE" w:rsidRDefault="00303EAE" w:rsidP="001F5230">
            <w:pPr>
              <w:pStyle w:val="FormElement"/>
              <w:rPr>
                <w:rFonts w:cs="Arial"/>
              </w:rPr>
            </w:pPr>
          </w:p>
          <w:p w14:paraId="664566B2" w14:textId="77777777" w:rsidR="00303EAE" w:rsidRDefault="00303EAE" w:rsidP="001F5230">
            <w:pPr>
              <w:pStyle w:val="FormElement"/>
              <w:rPr>
                <w:rFonts w:cs="Arial"/>
              </w:rPr>
            </w:pPr>
          </w:p>
          <w:p w14:paraId="0F819D7F" w14:textId="77777777" w:rsidR="00303EAE" w:rsidRDefault="00303EAE" w:rsidP="001F5230">
            <w:pPr>
              <w:pStyle w:val="FormElement"/>
              <w:rPr>
                <w:rFonts w:cs="Arial"/>
              </w:rPr>
            </w:pPr>
          </w:p>
          <w:p w14:paraId="7A83DB03" w14:textId="77777777" w:rsidR="00303EAE" w:rsidRDefault="00303EAE" w:rsidP="001F5230">
            <w:pPr>
              <w:pStyle w:val="FormElement"/>
              <w:rPr>
                <w:rFonts w:cs="Arial"/>
              </w:rPr>
            </w:pPr>
          </w:p>
          <w:p w14:paraId="2F76060A" w14:textId="77777777" w:rsidR="00303EAE" w:rsidRPr="00345BC8" w:rsidRDefault="00303EAE" w:rsidP="001F5230">
            <w:pPr>
              <w:pStyle w:val="FormElement"/>
              <w:rPr>
                <w:rFonts w:cs="Arial"/>
              </w:rPr>
            </w:pPr>
          </w:p>
        </w:tc>
      </w:tr>
      <w:tr w:rsidR="00303EAE" w:rsidRPr="00345BC8" w14:paraId="202EBBA8" w14:textId="77777777" w:rsidTr="001F5230">
        <w:trPr>
          <w:trHeight w:val="383"/>
          <w:tblCellSpacing w:w="56" w:type="dxa"/>
        </w:trPr>
        <w:tc>
          <w:tcPr>
            <w:tcW w:w="2988" w:type="dxa"/>
            <w:gridSpan w:val="2"/>
          </w:tcPr>
          <w:p w14:paraId="6FE64729" w14:textId="77777777" w:rsidR="00303EAE" w:rsidRPr="00345BC8" w:rsidRDefault="00303EAE" w:rsidP="001F5230">
            <w:pPr>
              <w:pStyle w:val="FormLabel"/>
              <w:spacing w:line="240" w:lineRule="auto"/>
              <w:rPr>
                <w:rFonts w:cs="Arial"/>
              </w:rPr>
            </w:pPr>
            <w:r>
              <w:rPr>
                <w:rFonts w:cs="Arial"/>
              </w:rPr>
              <w:lastRenderedPageBreak/>
              <w:t>Daytime</w:t>
            </w:r>
            <w:r w:rsidRPr="00345BC8">
              <w:rPr>
                <w:rFonts w:cs="Arial"/>
              </w:rPr>
              <w:t xml:space="preserve"> telephone number:</w:t>
            </w:r>
          </w:p>
        </w:tc>
        <w:tc>
          <w:tcPr>
            <w:tcW w:w="5356" w:type="dxa"/>
            <w:tcBorders>
              <w:top w:val="single" w:sz="4" w:space="0" w:color="auto"/>
              <w:left w:val="single" w:sz="4" w:space="0" w:color="auto"/>
              <w:bottom w:val="single" w:sz="4" w:space="0" w:color="auto"/>
              <w:right w:val="single" w:sz="4" w:space="0" w:color="auto"/>
            </w:tcBorders>
          </w:tcPr>
          <w:p w14:paraId="7044F317" w14:textId="77777777" w:rsidR="00303EAE" w:rsidRPr="00345BC8" w:rsidRDefault="00303EAE" w:rsidP="001F5230">
            <w:pPr>
              <w:pStyle w:val="FormElement"/>
              <w:rPr>
                <w:rFonts w:cs="Arial"/>
              </w:rPr>
            </w:pPr>
          </w:p>
        </w:tc>
      </w:tr>
      <w:tr w:rsidR="00303EAE" w:rsidRPr="00345BC8" w14:paraId="678AC2F6" w14:textId="77777777" w:rsidTr="001F5230">
        <w:trPr>
          <w:trHeight w:val="383"/>
          <w:tblCellSpacing w:w="56" w:type="dxa"/>
        </w:trPr>
        <w:tc>
          <w:tcPr>
            <w:tcW w:w="2988" w:type="dxa"/>
            <w:gridSpan w:val="2"/>
          </w:tcPr>
          <w:p w14:paraId="3BE1F113" w14:textId="77777777" w:rsidR="00303EAE" w:rsidRPr="00345BC8" w:rsidRDefault="00303EAE" w:rsidP="001F5230">
            <w:pPr>
              <w:pStyle w:val="FormLabel"/>
              <w:spacing w:line="240" w:lineRule="auto"/>
              <w:rPr>
                <w:rFonts w:cs="Arial"/>
              </w:rPr>
            </w:pPr>
            <w:r>
              <w:rPr>
                <w:rFonts w:cs="Arial"/>
              </w:rPr>
              <w:t>Evening t</w:t>
            </w:r>
            <w:r w:rsidRPr="00345BC8">
              <w:rPr>
                <w:rFonts w:cs="Arial"/>
              </w:rPr>
              <w:t>elephone number:</w:t>
            </w:r>
          </w:p>
        </w:tc>
        <w:tc>
          <w:tcPr>
            <w:tcW w:w="5356" w:type="dxa"/>
            <w:tcBorders>
              <w:top w:val="single" w:sz="4" w:space="0" w:color="auto"/>
              <w:left w:val="single" w:sz="4" w:space="0" w:color="auto"/>
              <w:bottom w:val="single" w:sz="4" w:space="0" w:color="auto"/>
              <w:right w:val="single" w:sz="4" w:space="0" w:color="auto"/>
            </w:tcBorders>
          </w:tcPr>
          <w:p w14:paraId="65EA45F5" w14:textId="77777777" w:rsidR="00303EAE" w:rsidRPr="00345BC8" w:rsidRDefault="00303EAE" w:rsidP="001F5230">
            <w:pPr>
              <w:pStyle w:val="FormElement"/>
              <w:rPr>
                <w:rFonts w:cs="Arial"/>
              </w:rPr>
            </w:pPr>
          </w:p>
        </w:tc>
      </w:tr>
    </w:tbl>
    <w:p w14:paraId="516633FA" w14:textId="77777777" w:rsidR="00FD4629" w:rsidRDefault="00FD4629" w:rsidP="009B78F1">
      <w:pPr>
        <w:tabs>
          <w:tab w:val="left" w:pos="5160"/>
        </w:tabs>
        <w:rPr>
          <w:rFonts w:cs="Arial"/>
          <w:b/>
        </w:rPr>
      </w:pPr>
    </w:p>
    <w:p w14:paraId="58E4EB24" w14:textId="77777777" w:rsidR="00FD4629" w:rsidRDefault="00FD4629" w:rsidP="009B78F1">
      <w:pPr>
        <w:tabs>
          <w:tab w:val="left" w:pos="5160"/>
        </w:tabs>
        <w:rPr>
          <w:rFonts w:cs="Arial"/>
          <w:b/>
        </w:rPr>
      </w:pPr>
    </w:p>
    <w:p w14:paraId="611D9E71" w14:textId="77777777" w:rsidR="00F31DDE" w:rsidRDefault="00F31DDE" w:rsidP="00CB187C">
      <w:pPr>
        <w:tabs>
          <w:tab w:val="left" w:pos="5160"/>
        </w:tabs>
        <w:rPr>
          <w:rFonts w:cs="Arial"/>
          <w:b/>
        </w:rPr>
        <w:sectPr w:rsidR="00F31DDE" w:rsidSect="0034317C">
          <w:headerReference w:type="even" r:id="rId9"/>
          <w:headerReference w:type="default" r:id="rId10"/>
          <w:footerReference w:type="default" r:id="rId11"/>
          <w:headerReference w:type="first" r:id="rId12"/>
          <w:pgSz w:w="12240" w:h="15840"/>
          <w:pgMar w:top="567" w:right="1797" w:bottom="1247" w:left="1797" w:header="709" w:footer="709" w:gutter="0"/>
          <w:pgBorders w:offsetFrom="page">
            <w:top w:val="single" w:sz="4" w:space="24" w:color="0000FF"/>
            <w:left w:val="single" w:sz="4" w:space="24" w:color="0000FF"/>
            <w:bottom w:val="single" w:sz="4" w:space="24" w:color="0000FF"/>
            <w:right w:val="single" w:sz="4" w:space="24" w:color="0000FF"/>
          </w:pgBorders>
          <w:cols w:space="708"/>
          <w:docGrid w:linePitch="360"/>
        </w:sectPr>
      </w:pPr>
    </w:p>
    <w:p w14:paraId="48543123" w14:textId="77777777" w:rsidR="00321CAC" w:rsidRDefault="00321CAC" w:rsidP="00CB187C">
      <w:pPr>
        <w:tabs>
          <w:tab w:val="left" w:pos="5160"/>
        </w:tabs>
        <w:rPr>
          <w:rFonts w:cs="Arial"/>
          <w:b/>
        </w:rPr>
      </w:pPr>
    </w:p>
    <w:p w14:paraId="60EDEE9E" w14:textId="77777777" w:rsidR="00321CAC" w:rsidRPr="00321CAC" w:rsidRDefault="00321CAC" w:rsidP="00321CAC">
      <w:pPr>
        <w:rPr>
          <w:rFonts w:cs="Arial"/>
        </w:rPr>
      </w:pPr>
    </w:p>
    <w:p w14:paraId="22E81A9D" w14:textId="77777777" w:rsidR="00321CAC" w:rsidRPr="00321CAC" w:rsidRDefault="00321CAC" w:rsidP="00321CAC">
      <w:pPr>
        <w:rPr>
          <w:rFonts w:cs="Arial"/>
        </w:rPr>
      </w:pPr>
    </w:p>
    <w:p w14:paraId="3D51AC23" w14:textId="77777777" w:rsidR="00321CAC" w:rsidRPr="00321CAC" w:rsidRDefault="00321CAC" w:rsidP="00321CAC">
      <w:pPr>
        <w:rPr>
          <w:rFonts w:cs="Arial"/>
        </w:rPr>
      </w:pPr>
    </w:p>
    <w:p w14:paraId="01458FEA" w14:textId="77777777" w:rsidR="00321CAC" w:rsidRPr="00321CAC" w:rsidRDefault="00321CAC" w:rsidP="00321CAC">
      <w:pPr>
        <w:rPr>
          <w:rFonts w:cs="Arial"/>
        </w:rPr>
      </w:pPr>
    </w:p>
    <w:p w14:paraId="64AEA546" w14:textId="77777777" w:rsidR="00321CAC" w:rsidRPr="00321CAC" w:rsidRDefault="00321CAC" w:rsidP="00321CAC">
      <w:pPr>
        <w:rPr>
          <w:rFonts w:cs="Arial"/>
        </w:rPr>
      </w:pPr>
    </w:p>
    <w:p w14:paraId="1B076126" w14:textId="77777777" w:rsidR="00321CAC" w:rsidRPr="00321CAC" w:rsidRDefault="00321CAC" w:rsidP="00321CAC">
      <w:pPr>
        <w:rPr>
          <w:rFonts w:cs="Arial"/>
        </w:rPr>
      </w:pPr>
    </w:p>
    <w:p w14:paraId="0526B145" w14:textId="77777777" w:rsidR="00321CAC" w:rsidRPr="00321CAC" w:rsidRDefault="00321CAC" w:rsidP="00321CAC">
      <w:pPr>
        <w:rPr>
          <w:rFonts w:cs="Arial"/>
        </w:rPr>
      </w:pPr>
    </w:p>
    <w:p w14:paraId="386B5BF7" w14:textId="77777777" w:rsidR="00321CAC" w:rsidRPr="00321CAC" w:rsidRDefault="00321CAC" w:rsidP="00321CAC">
      <w:pPr>
        <w:rPr>
          <w:rFonts w:cs="Arial"/>
        </w:rPr>
      </w:pPr>
    </w:p>
    <w:p w14:paraId="09B3D98B" w14:textId="77777777" w:rsidR="00321CAC" w:rsidRPr="00321CAC" w:rsidRDefault="00321CAC" w:rsidP="00321CAC">
      <w:pPr>
        <w:rPr>
          <w:rFonts w:cs="Arial"/>
        </w:rPr>
      </w:pPr>
    </w:p>
    <w:p w14:paraId="53AD4F8F" w14:textId="77777777" w:rsidR="00321CAC" w:rsidRPr="00321CAC" w:rsidRDefault="00321CAC" w:rsidP="00321CAC">
      <w:pPr>
        <w:rPr>
          <w:rFonts w:cs="Arial"/>
        </w:rPr>
      </w:pPr>
    </w:p>
    <w:p w14:paraId="3AD20547" w14:textId="77777777" w:rsidR="00321CAC" w:rsidRPr="00321CAC" w:rsidRDefault="00321CAC" w:rsidP="00321CAC">
      <w:pPr>
        <w:rPr>
          <w:rFonts w:cs="Arial"/>
        </w:rPr>
      </w:pPr>
    </w:p>
    <w:p w14:paraId="262156F3" w14:textId="77777777" w:rsidR="00321CAC" w:rsidRPr="00321CAC" w:rsidRDefault="00321CAC" w:rsidP="00321CAC">
      <w:pPr>
        <w:rPr>
          <w:rFonts w:cs="Arial"/>
        </w:rPr>
      </w:pPr>
    </w:p>
    <w:p w14:paraId="6811802B" w14:textId="77777777" w:rsidR="00321CAC" w:rsidRDefault="00321CAC" w:rsidP="00CB187C">
      <w:pPr>
        <w:tabs>
          <w:tab w:val="left" w:pos="5160"/>
        </w:tabs>
        <w:rPr>
          <w:rFonts w:cs="Arial"/>
        </w:rPr>
      </w:pPr>
    </w:p>
    <w:p w14:paraId="026ECDF0" w14:textId="77777777" w:rsidR="00321CAC" w:rsidRDefault="00321CAC" w:rsidP="00321CAC">
      <w:pPr>
        <w:tabs>
          <w:tab w:val="left" w:pos="3270"/>
        </w:tabs>
        <w:rPr>
          <w:rFonts w:cs="Arial"/>
        </w:rPr>
      </w:pPr>
      <w:r>
        <w:rPr>
          <w:rFonts w:cs="Arial"/>
        </w:rPr>
        <w:tab/>
      </w:r>
    </w:p>
    <w:p w14:paraId="6FDF1B45" w14:textId="77777777" w:rsidR="00CB187C" w:rsidRPr="00D54A0C" w:rsidRDefault="00587E58" w:rsidP="00CB187C">
      <w:pPr>
        <w:tabs>
          <w:tab w:val="left" w:pos="5160"/>
        </w:tabs>
        <w:rPr>
          <w:rFonts w:cs="Arial"/>
          <w:b/>
        </w:rPr>
      </w:pPr>
      <w:r w:rsidRPr="00321CAC">
        <w:rPr>
          <w:rFonts w:cs="Arial"/>
        </w:rPr>
        <w:br w:type="page"/>
      </w:r>
      <w:r w:rsidR="007F3943">
        <w:rPr>
          <w:rFonts w:cs="Arial"/>
          <w:b/>
        </w:rPr>
        <w:lastRenderedPageBreak/>
        <w:t xml:space="preserve">Section </w:t>
      </w:r>
      <w:r w:rsidR="00E53468">
        <w:rPr>
          <w:rFonts w:cs="Arial"/>
          <w:b/>
        </w:rPr>
        <w:t>4</w:t>
      </w:r>
      <w:r w:rsidR="00CB187C" w:rsidRPr="00345BC8">
        <w:rPr>
          <w:rFonts w:cs="Arial"/>
          <w:b/>
        </w:rPr>
        <w:t xml:space="preserve"> - Sporting Information</w:t>
      </w:r>
    </w:p>
    <w:tbl>
      <w:tblPr>
        <w:tblW w:w="0" w:type="auto"/>
        <w:tblCellSpacing w:w="56" w:type="dxa"/>
        <w:tblLook w:val="01E0" w:firstRow="1" w:lastRow="1" w:firstColumn="1" w:lastColumn="1" w:noHBand="0" w:noVBand="0"/>
      </w:tblPr>
      <w:tblGrid>
        <w:gridCol w:w="2894"/>
        <w:gridCol w:w="1265"/>
        <w:gridCol w:w="1157"/>
        <w:gridCol w:w="1372"/>
        <w:gridCol w:w="1743"/>
      </w:tblGrid>
      <w:tr w:rsidR="00CB187C" w:rsidRPr="00345BC8" w14:paraId="3D72FF7C" w14:textId="77777777" w:rsidTr="00A27B0B">
        <w:trPr>
          <w:trHeight w:val="450"/>
          <w:tblCellSpacing w:w="56" w:type="dxa"/>
        </w:trPr>
        <w:tc>
          <w:tcPr>
            <w:tcW w:w="5148" w:type="dxa"/>
            <w:gridSpan w:val="3"/>
          </w:tcPr>
          <w:p w14:paraId="5D2610EA" w14:textId="77777777" w:rsidR="00CB187C" w:rsidRPr="00345BC8" w:rsidRDefault="00CB187C" w:rsidP="00A27B0B">
            <w:pPr>
              <w:pStyle w:val="FormLabel"/>
              <w:rPr>
                <w:rFonts w:cs="Arial"/>
              </w:rPr>
            </w:pPr>
            <w:r w:rsidRPr="00345BC8">
              <w:rPr>
                <w:rFonts w:cs="Arial"/>
              </w:rPr>
              <w:t>Ha</w:t>
            </w:r>
            <w:r w:rsidR="00FD4629">
              <w:rPr>
                <w:rFonts w:cs="Arial"/>
              </w:rPr>
              <w:t>s the child</w:t>
            </w:r>
            <w:r w:rsidRPr="00345BC8">
              <w:rPr>
                <w:rFonts w:cs="Arial"/>
              </w:rPr>
              <w:t xml:space="preserve"> played Cricket before? </w:t>
            </w:r>
          </w:p>
        </w:tc>
        <w:tc>
          <w:tcPr>
            <w:tcW w:w="1260" w:type="dxa"/>
          </w:tcPr>
          <w:p w14:paraId="1863D2AD" w14:textId="77777777" w:rsidR="00CB187C" w:rsidRPr="00345BC8" w:rsidRDefault="00CB187C" w:rsidP="00A27B0B">
            <w:pPr>
              <w:pStyle w:val="FormLabel"/>
              <w:rPr>
                <w:rFonts w:cs="Arial"/>
              </w:rPr>
            </w:pPr>
            <w:r w:rsidRPr="00345BC8">
              <w:rPr>
                <w:rFonts w:cs="Arial"/>
              </w:rPr>
              <w:t xml:space="preserve">Yes </w:t>
            </w:r>
            <w:r w:rsidRPr="00345BC8">
              <w:rPr>
                <w:rFonts w:cs="Arial"/>
              </w:rPr>
              <w:fldChar w:fldCharType="begin">
                <w:ffData>
                  <w:name w:val="Check1"/>
                  <w:enabled/>
                  <w:calcOnExit w:val="0"/>
                  <w:checkBox>
                    <w:sizeAuto/>
                    <w:default w:val="0"/>
                  </w:checkBox>
                </w:ffData>
              </w:fldChar>
            </w:r>
            <w:r w:rsidRPr="00345BC8">
              <w:rPr>
                <w:rFonts w:cs="Arial"/>
              </w:rPr>
              <w:instrText xml:space="preserve"> FORMCHECKBOX </w:instrText>
            </w:r>
            <w:r w:rsidR="00C536CD">
              <w:rPr>
                <w:rFonts w:cs="Arial"/>
              </w:rPr>
            </w:r>
            <w:r w:rsidR="00C536CD">
              <w:rPr>
                <w:rFonts w:cs="Arial"/>
              </w:rPr>
              <w:fldChar w:fldCharType="separate"/>
            </w:r>
            <w:r w:rsidRPr="00345BC8">
              <w:rPr>
                <w:rFonts w:cs="Arial"/>
              </w:rPr>
              <w:fldChar w:fldCharType="end"/>
            </w:r>
          </w:p>
        </w:tc>
        <w:tc>
          <w:tcPr>
            <w:tcW w:w="1575" w:type="dxa"/>
            <w:tcBorders>
              <w:top w:val="nil"/>
              <w:left w:val="nil"/>
              <w:bottom w:val="nil"/>
              <w:right w:val="nil"/>
            </w:tcBorders>
          </w:tcPr>
          <w:p w14:paraId="4895FF61" w14:textId="77777777" w:rsidR="00CB187C" w:rsidRPr="00345BC8" w:rsidRDefault="00CB187C" w:rsidP="00A27B0B">
            <w:pPr>
              <w:pStyle w:val="FormLabel"/>
              <w:rPr>
                <w:rFonts w:cs="Arial"/>
              </w:rPr>
            </w:pPr>
            <w:r w:rsidRPr="00345BC8">
              <w:rPr>
                <w:rFonts w:cs="Arial"/>
              </w:rPr>
              <w:t xml:space="preserve">No </w:t>
            </w:r>
            <w:r w:rsidRPr="00345BC8">
              <w:rPr>
                <w:rFonts w:cs="Arial"/>
              </w:rPr>
              <w:fldChar w:fldCharType="begin">
                <w:ffData>
                  <w:name w:val="Check1"/>
                  <w:enabled/>
                  <w:calcOnExit w:val="0"/>
                  <w:checkBox>
                    <w:sizeAuto/>
                    <w:default w:val="0"/>
                  </w:checkBox>
                </w:ffData>
              </w:fldChar>
            </w:r>
            <w:r w:rsidRPr="00345BC8">
              <w:rPr>
                <w:rFonts w:cs="Arial"/>
              </w:rPr>
              <w:instrText xml:space="preserve"> FORMCHECKBOX </w:instrText>
            </w:r>
            <w:r w:rsidR="00C536CD">
              <w:rPr>
                <w:rFonts w:cs="Arial"/>
              </w:rPr>
            </w:r>
            <w:r w:rsidR="00C536CD">
              <w:rPr>
                <w:rFonts w:cs="Arial"/>
              </w:rPr>
              <w:fldChar w:fldCharType="separate"/>
            </w:r>
            <w:r w:rsidRPr="00345BC8">
              <w:rPr>
                <w:rFonts w:cs="Arial"/>
              </w:rPr>
              <w:fldChar w:fldCharType="end"/>
            </w:r>
          </w:p>
        </w:tc>
      </w:tr>
      <w:tr w:rsidR="00CB187C" w:rsidRPr="00345BC8" w14:paraId="0558B034" w14:textId="77777777" w:rsidTr="00A27B0B">
        <w:trPr>
          <w:trHeight w:val="450"/>
          <w:tblCellSpacing w:w="56" w:type="dxa"/>
        </w:trPr>
        <w:tc>
          <w:tcPr>
            <w:tcW w:w="7983" w:type="dxa"/>
            <w:gridSpan w:val="5"/>
            <w:tcBorders>
              <w:left w:val="nil"/>
              <w:bottom w:val="nil"/>
              <w:right w:val="nil"/>
            </w:tcBorders>
          </w:tcPr>
          <w:p w14:paraId="7FC00A51" w14:textId="77777777" w:rsidR="00CB187C" w:rsidRPr="00345BC8" w:rsidRDefault="00CB187C" w:rsidP="00A27B0B">
            <w:pPr>
              <w:pStyle w:val="FormLabel"/>
              <w:rPr>
                <w:rFonts w:cs="Arial"/>
              </w:rPr>
            </w:pPr>
            <w:r w:rsidRPr="00345BC8">
              <w:rPr>
                <w:rFonts w:cs="Arial"/>
              </w:rPr>
              <w:t xml:space="preserve">If yes, where have </w:t>
            </w:r>
            <w:r w:rsidR="00FD4629">
              <w:rPr>
                <w:rFonts w:cs="Arial"/>
              </w:rPr>
              <w:t>they</w:t>
            </w:r>
            <w:r w:rsidRPr="00345BC8">
              <w:rPr>
                <w:rFonts w:cs="Arial"/>
              </w:rPr>
              <w:t xml:space="preserve"> played Cricket</w:t>
            </w:r>
            <w:r w:rsidR="00FD4629">
              <w:rPr>
                <w:rFonts w:cs="Arial"/>
              </w:rPr>
              <w:t>?</w:t>
            </w:r>
            <w:r w:rsidRPr="00345BC8">
              <w:rPr>
                <w:rFonts w:cs="Arial"/>
              </w:rPr>
              <w:t>: (please indicate below)</w:t>
            </w:r>
          </w:p>
        </w:tc>
      </w:tr>
      <w:tr w:rsidR="00CB187C" w:rsidRPr="00345BC8" w14:paraId="7A06AFA4" w14:textId="77777777" w:rsidTr="00A27B0B">
        <w:trPr>
          <w:trHeight w:val="450"/>
          <w:tblCellSpacing w:w="56" w:type="dxa"/>
        </w:trPr>
        <w:tc>
          <w:tcPr>
            <w:tcW w:w="3991" w:type="dxa"/>
            <w:gridSpan w:val="2"/>
          </w:tcPr>
          <w:p w14:paraId="366C6839" w14:textId="77777777" w:rsidR="00CB187C" w:rsidRPr="00345BC8" w:rsidRDefault="00CB187C" w:rsidP="00A27B0B">
            <w:pPr>
              <w:pStyle w:val="FormLabel"/>
              <w:rPr>
                <w:rFonts w:cs="Arial"/>
              </w:rPr>
            </w:pPr>
            <w:r w:rsidRPr="00345BC8">
              <w:rPr>
                <w:rFonts w:cs="Arial"/>
              </w:rPr>
              <w:t>Primary school</w:t>
            </w:r>
            <w:r w:rsidRPr="00345BC8">
              <w:rPr>
                <w:rFonts w:cs="Arial"/>
              </w:rPr>
              <w:tab/>
            </w:r>
            <w:r w:rsidRPr="00345BC8">
              <w:rPr>
                <w:rFonts w:cs="Arial"/>
              </w:rPr>
              <w:tab/>
            </w:r>
          </w:p>
        </w:tc>
        <w:tc>
          <w:tcPr>
            <w:tcW w:w="3992" w:type="dxa"/>
            <w:gridSpan w:val="3"/>
            <w:tcBorders>
              <w:left w:val="nil"/>
              <w:bottom w:val="nil"/>
              <w:right w:val="nil"/>
            </w:tcBorders>
          </w:tcPr>
          <w:p w14:paraId="77E7286C" w14:textId="77777777" w:rsidR="00CB187C" w:rsidRPr="00345BC8" w:rsidRDefault="00CB187C" w:rsidP="00A27B0B">
            <w:pPr>
              <w:pStyle w:val="FormLabel"/>
              <w:rPr>
                <w:rFonts w:cs="Arial"/>
              </w:rPr>
            </w:pPr>
            <w:r w:rsidRPr="00345BC8">
              <w:rPr>
                <w:rFonts w:cs="Arial"/>
              </w:rPr>
              <w:fldChar w:fldCharType="begin">
                <w:ffData>
                  <w:name w:val="Check2"/>
                  <w:enabled/>
                  <w:calcOnExit w:val="0"/>
                  <w:checkBox>
                    <w:sizeAuto/>
                    <w:default w:val="0"/>
                  </w:checkBox>
                </w:ffData>
              </w:fldChar>
            </w:r>
            <w:bookmarkStart w:id="6" w:name="Check2"/>
            <w:r w:rsidRPr="00345BC8">
              <w:rPr>
                <w:rFonts w:cs="Arial"/>
              </w:rPr>
              <w:instrText xml:space="preserve"> FORMCHECKBOX </w:instrText>
            </w:r>
            <w:r w:rsidR="00C536CD">
              <w:rPr>
                <w:rFonts w:cs="Arial"/>
              </w:rPr>
            </w:r>
            <w:r w:rsidR="00C536CD">
              <w:rPr>
                <w:rFonts w:cs="Arial"/>
              </w:rPr>
              <w:fldChar w:fldCharType="separate"/>
            </w:r>
            <w:r w:rsidRPr="00345BC8">
              <w:rPr>
                <w:rFonts w:cs="Arial"/>
              </w:rPr>
              <w:fldChar w:fldCharType="end"/>
            </w:r>
            <w:bookmarkEnd w:id="6"/>
          </w:p>
        </w:tc>
      </w:tr>
      <w:tr w:rsidR="00CB187C" w:rsidRPr="00345BC8" w14:paraId="0037058A" w14:textId="77777777" w:rsidTr="00A27B0B">
        <w:trPr>
          <w:trHeight w:val="420"/>
          <w:tblCellSpacing w:w="56" w:type="dxa"/>
        </w:trPr>
        <w:tc>
          <w:tcPr>
            <w:tcW w:w="3991" w:type="dxa"/>
            <w:gridSpan w:val="2"/>
          </w:tcPr>
          <w:p w14:paraId="6D8D22E2" w14:textId="77777777" w:rsidR="00CB187C" w:rsidRPr="00345BC8" w:rsidRDefault="00CB187C" w:rsidP="00A27B0B">
            <w:pPr>
              <w:pStyle w:val="FormLabel"/>
              <w:rPr>
                <w:rFonts w:cs="Arial"/>
              </w:rPr>
            </w:pPr>
            <w:r w:rsidRPr="00345BC8">
              <w:rPr>
                <w:rFonts w:cs="Arial"/>
              </w:rPr>
              <w:t>Secondary school</w:t>
            </w:r>
          </w:p>
        </w:tc>
        <w:tc>
          <w:tcPr>
            <w:tcW w:w="3992" w:type="dxa"/>
            <w:gridSpan w:val="3"/>
            <w:tcBorders>
              <w:left w:val="nil"/>
              <w:bottom w:val="nil"/>
              <w:right w:val="nil"/>
            </w:tcBorders>
          </w:tcPr>
          <w:p w14:paraId="5A801F20" w14:textId="77777777" w:rsidR="00CB187C" w:rsidRPr="00345BC8" w:rsidRDefault="00CB187C" w:rsidP="00A27B0B">
            <w:pPr>
              <w:pStyle w:val="FormLabel"/>
              <w:rPr>
                <w:rFonts w:cs="Arial"/>
              </w:rPr>
            </w:pPr>
            <w:r w:rsidRPr="00345BC8">
              <w:rPr>
                <w:rFonts w:cs="Arial"/>
              </w:rPr>
              <w:fldChar w:fldCharType="begin">
                <w:ffData>
                  <w:name w:val="Check2"/>
                  <w:enabled/>
                  <w:calcOnExit w:val="0"/>
                  <w:checkBox>
                    <w:sizeAuto/>
                    <w:default w:val="0"/>
                  </w:checkBox>
                </w:ffData>
              </w:fldChar>
            </w:r>
            <w:r w:rsidRPr="00345BC8">
              <w:rPr>
                <w:rFonts w:cs="Arial"/>
              </w:rPr>
              <w:instrText xml:space="preserve"> FORMCHECKBOX </w:instrText>
            </w:r>
            <w:r w:rsidR="00C536CD">
              <w:rPr>
                <w:rFonts w:cs="Arial"/>
              </w:rPr>
            </w:r>
            <w:r w:rsidR="00C536CD">
              <w:rPr>
                <w:rFonts w:cs="Arial"/>
              </w:rPr>
              <w:fldChar w:fldCharType="separate"/>
            </w:r>
            <w:r w:rsidRPr="00345BC8">
              <w:rPr>
                <w:rFonts w:cs="Arial"/>
              </w:rPr>
              <w:fldChar w:fldCharType="end"/>
            </w:r>
          </w:p>
        </w:tc>
      </w:tr>
      <w:tr w:rsidR="00CB187C" w:rsidRPr="00345BC8" w14:paraId="6A9B5AFB" w14:textId="77777777" w:rsidTr="00A27B0B">
        <w:trPr>
          <w:trHeight w:val="420"/>
          <w:tblCellSpacing w:w="56" w:type="dxa"/>
        </w:trPr>
        <w:tc>
          <w:tcPr>
            <w:tcW w:w="3991" w:type="dxa"/>
            <w:gridSpan w:val="2"/>
          </w:tcPr>
          <w:p w14:paraId="59DC3CB9" w14:textId="77777777" w:rsidR="00CB187C" w:rsidRPr="00345BC8" w:rsidRDefault="00CB187C" w:rsidP="00A27B0B">
            <w:pPr>
              <w:pStyle w:val="FormLabel"/>
              <w:rPr>
                <w:rFonts w:cs="Arial"/>
              </w:rPr>
            </w:pPr>
            <w:r w:rsidRPr="00345BC8">
              <w:rPr>
                <w:rFonts w:cs="Arial"/>
              </w:rPr>
              <w:t xml:space="preserve">Special </w:t>
            </w:r>
            <w:r w:rsidR="00A17F67">
              <w:rPr>
                <w:rFonts w:cs="Arial"/>
              </w:rPr>
              <w:t>Educational</w:t>
            </w:r>
            <w:r w:rsidRPr="00345BC8">
              <w:rPr>
                <w:rFonts w:cs="Arial"/>
              </w:rPr>
              <w:t xml:space="preserve"> Needs School</w:t>
            </w:r>
          </w:p>
        </w:tc>
        <w:tc>
          <w:tcPr>
            <w:tcW w:w="3992" w:type="dxa"/>
            <w:gridSpan w:val="3"/>
            <w:tcBorders>
              <w:left w:val="nil"/>
              <w:bottom w:val="nil"/>
              <w:right w:val="nil"/>
            </w:tcBorders>
          </w:tcPr>
          <w:p w14:paraId="71126AE2" w14:textId="77777777" w:rsidR="00CB187C" w:rsidRPr="00345BC8" w:rsidRDefault="00CB187C" w:rsidP="00A27B0B">
            <w:pPr>
              <w:pStyle w:val="FormLabel"/>
              <w:rPr>
                <w:rFonts w:cs="Arial"/>
              </w:rPr>
            </w:pPr>
            <w:r w:rsidRPr="00345BC8">
              <w:rPr>
                <w:rFonts w:cs="Arial"/>
              </w:rPr>
              <w:fldChar w:fldCharType="begin">
                <w:ffData>
                  <w:name w:val="Check2"/>
                  <w:enabled/>
                  <w:calcOnExit w:val="0"/>
                  <w:checkBox>
                    <w:sizeAuto/>
                    <w:default w:val="0"/>
                  </w:checkBox>
                </w:ffData>
              </w:fldChar>
            </w:r>
            <w:r w:rsidRPr="00345BC8">
              <w:rPr>
                <w:rFonts w:cs="Arial"/>
              </w:rPr>
              <w:instrText xml:space="preserve"> FORMCHECKBOX </w:instrText>
            </w:r>
            <w:r w:rsidR="00C536CD">
              <w:rPr>
                <w:rFonts w:cs="Arial"/>
              </w:rPr>
            </w:r>
            <w:r w:rsidR="00C536CD">
              <w:rPr>
                <w:rFonts w:cs="Arial"/>
              </w:rPr>
              <w:fldChar w:fldCharType="separate"/>
            </w:r>
            <w:r w:rsidRPr="00345BC8">
              <w:rPr>
                <w:rFonts w:cs="Arial"/>
              </w:rPr>
              <w:fldChar w:fldCharType="end"/>
            </w:r>
          </w:p>
        </w:tc>
      </w:tr>
      <w:tr w:rsidR="00CB187C" w:rsidRPr="00345BC8" w14:paraId="6C92CEBA" w14:textId="77777777" w:rsidTr="00A27B0B">
        <w:trPr>
          <w:trHeight w:val="420"/>
          <w:tblCellSpacing w:w="56" w:type="dxa"/>
        </w:trPr>
        <w:tc>
          <w:tcPr>
            <w:tcW w:w="3991" w:type="dxa"/>
            <w:gridSpan w:val="2"/>
          </w:tcPr>
          <w:p w14:paraId="64FE4B30" w14:textId="77777777" w:rsidR="00CB187C" w:rsidRPr="00345BC8" w:rsidRDefault="00CB187C" w:rsidP="00A27B0B">
            <w:pPr>
              <w:pStyle w:val="FormLabel"/>
              <w:rPr>
                <w:rFonts w:cs="Arial"/>
              </w:rPr>
            </w:pPr>
            <w:r w:rsidRPr="00345BC8">
              <w:rPr>
                <w:rFonts w:cs="Arial"/>
              </w:rPr>
              <w:t>Local authority coaching session(s)</w:t>
            </w:r>
          </w:p>
        </w:tc>
        <w:tc>
          <w:tcPr>
            <w:tcW w:w="3992" w:type="dxa"/>
            <w:gridSpan w:val="3"/>
            <w:tcBorders>
              <w:left w:val="nil"/>
              <w:bottom w:val="nil"/>
              <w:right w:val="nil"/>
            </w:tcBorders>
          </w:tcPr>
          <w:p w14:paraId="0A9761E2" w14:textId="77777777" w:rsidR="00CB187C" w:rsidRPr="00345BC8" w:rsidRDefault="00CB187C" w:rsidP="00A27B0B">
            <w:pPr>
              <w:pStyle w:val="FormLabel"/>
              <w:rPr>
                <w:rFonts w:cs="Arial"/>
              </w:rPr>
            </w:pPr>
            <w:r w:rsidRPr="00345BC8">
              <w:rPr>
                <w:rFonts w:cs="Arial"/>
              </w:rPr>
              <w:fldChar w:fldCharType="begin">
                <w:ffData>
                  <w:name w:val="Check2"/>
                  <w:enabled/>
                  <w:calcOnExit w:val="0"/>
                  <w:checkBox>
                    <w:sizeAuto/>
                    <w:default w:val="0"/>
                  </w:checkBox>
                </w:ffData>
              </w:fldChar>
            </w:r>
            <w:r w:rsidRPr="00345BC8">
              <w:rPr>
                <w:rFonts w:cs="Arial"/>
              </w:rPr>
              <w:instrText xml:space="preserve"> FORMCHECKBOX </w:instrText>
            </w:r>
            <w:r w:rsidR="00C536CD">
              <w:rPr>
                <w:rFonts w:cs="Arial"/>
              </w:rPr>
            </w:r>
            <w:r w:rsidR="00C536CD">
              <w:rPr>
                <w:rFonts w:cs="Arial"/>
              </w:rPr>
              <w:fldChar w:fldCharType="separate"/>
            </w:r>
            <w:r w:rsidRPr="00345BC8">
              <w:rPr>
                <w:rFonts w:cs="Arial"/>
              </w:rPr>
              <w:fldChar w:fldCharType="end"/>
            </w:r>
          </w:p>
        </w:tc>
      </w:tr>
      <w:tr w:rsidR="00CB187C" w:rsidRPr="00345BC8" w14:paraId="610384E5" w14:textId="77777777" w:rsidTr="00A27B0B">
        <w:trPr>
          <w:trHeight w:val="420"/>
          <w:tblCellSpacing w:w="56" w:type="dxa"/>
        </w:trPr>
        <w:tc>
          <w:tcPr>
            <w:tcW w:w="3991" w:type="dxa"/>
            <w:gridSpan w:val="2"/>
          </w:tcPr>
          <w:p w14:paraId="5711952D" w14:textId="77777777" w:rsidR="00CB187C" w:rsidRPr="00345BC8" w:rsidRDefault="00CB187C" w:rsidP="00A27B0B">
            <w:pPr>
              <w:pStyle w:val="FormLabel"/>
              <w:rPr>
                <w:rFonts w:cs="Arial"/>
              </w:rPr>
            </w:pPr>
            <w:r w:rsidRPr="00345BC8">
              <w:rPr>
                <w:rFonts w:cs="Arial"/>
              </w:rPr>
              <w:t>Club</w:t>
            </w:r>
          </w:p>
        </w:tc>
        <w:tc>
          <w:tcPr>
            <w:tcW w:w="3992" w:type="dxa"/>
            <w:gridSpan w:val="3"/>
            <w:tcBorders>
              <w:left w:val="nil"/>
              <w:bottom w:val="nil"/>
              <w:right w:val="nil"/>
            </w:tcBorders>
          </w:tcPr>
          <w:p w14:paraId="5894D6DB" w14:textId="77777777" w:rsidR="00CB187C" w:rsidRPr="00345BC8" w:rsidRDefault="00CB187C" w:rsidP="00A27B0B">
            <w:pPr>
              <w:pStyle w:val="FormLabel"/>
              <w:rPr>
                <w:rFonts w:cs="Arial"/>
              </w:rPr>
            </w:pPr>
            <w:r w:rsidRPr="00345BC8">
              <w:rPr>
                <w:rFonts w:cs="Arial"/>
              </w:rPr>
              <w:fldChar w:fldCharType="begin">
                <w:ffData>
                  <w:name w:val="Check2"/>
                  <w:enabled/>
                  <w:calcOnExit w:val="0"/>
                  <w:checkBox>
                    <w:sizeAuto/>
                    <w:default w:val="0"/>
                  </w:checkBox>
                </w:ffData>
              </w:fldChar>
            </w:r>
            <w:r w:rsidRPr="00345BC8">
              <w:rPr>
                <w:rFonts w:cs="Arial"/>
              </w:rPr>
              <w:instrText xml:space="preserve"> FORMCHECKBOX </w:instrText>
            </w:r>
            <w:r w:rsidR="00C536CD">
              <w:rPr>
                <w:rFonts w:cs="Arial"/>
              </w:rPr>
            </w:r>
            <w:r w:rsidR="00C536CD">
              <w:rPr>
                <w:rFonts w:cs="Arial"/>
              </w:rPr>
              <w:fldChar w:fldCharType="separate"/>
            </w:r>
            <w:r w:rsidRPr="00345BC8">
              <w:rPr>
                <w:rFonts w:cs="Arial"/>
              </w:rPr>
              <w:fldChar w:fldCharType="end"/>
            </w:r>
          </w:p>
        </w:tc>
      </w:tr>
      <w:tr w:rsidR="00CB187C" w:rsidRPr="00345BC8" w14:paraId="470EF502" w14:textId="77777777" w:rsidTr="00A27B0B">
        <w:trPr>
          <w:trHeight w:val="420"/>
          <w:tblCellSpacing w:w="56" w:type="dxa"/>
        </w:trPr>
        <w:tc>
          <w:tcPr>
            <w:tcW w:w="3991" w:type="dxa"/>
            <w:gridSpan w:val="2"/>
          </w:tcPr>
          <w:p w14:paraId="5F0E3043" w14:textId="77777777" w:rsidR="00CB187C" w:rsidRPr="00345BC8" w:rsidRDefault="00CB187C" w:rsidP="00A27B0B">
            <w:pPr>
              <w:pStyle w:val="FormLabel"/>
              <w:rPr>
                <w:rFonts w:cs="Arial"/>
              </w:rPr>
            </w:pPr>
            <w:r w:rsidRPr="00345BC8">
              <w:rPr>
                <w:rFonts w:cs="Arial"/>
              </w:rPr>
              <w:t>County</w:t>
            </w:r>
          </w:p>
        </w:tc>
        <w:tc>
          <w:tcPr>
            <w:tcW w:w="3992" w:type="dxa"/>
            <w:gridSpan w:val="3"/>
            <w:tcBorders>
              <w:left w:val="nil"/>
              <w:bottom w:val="nil"/>
              <w:right w:val="nil"/>
            </w:tcBorders>
          </w:tcPr>
          <w:p w14:paraId="3E5E69D5" w14:textId="77777777" w:rsidR="00CB187C" w:rsidRPr="00345BC8" w:rsidRDefault="00CB187C" w:rsidP="00A27B0B">
            <w:pPr>
              <w:pStyle w:val="FormLabel"/>
              <w:rPr>
                <w:rFonts w:cs="Arial"/>
              </w:rPr>
            </w:pPr>
            <w:r w:rsidRPr="00345BC8">
              <w:rPr>
                <w:rFonts w:cs="Arial"/>
              </w:rPr>
              <w:fldChar w:fldCharType="begin">
                <w:ffData>
                  <w:name w:val="Check2"/>
                  <w:enabled/>
                  <w:calcOnExit w:val="0"/>
                  <w:checkBox>
                    <w:sizeAuto/>
                    <w:default w:val="0"/>
                  </w:checkBox>
                </w:ffData>
              </w:fldChar>
            </w:r>
            <w:r w:rsidRPr="00345BC8">
              <w:rPr>
                <w:rFonts w:cs="Arial"/>
              </w:rPr>
              <w:instrText xml:space="preserve"> FORMCHECKBOX </w:instrText>
            </w:r>
            <w:r w:rsidR="00C536CD">
              <w:rPr>
                <w:rFonts w:cs="Arial"/>
              </w:rPr>
            </w:r>
            <w:r w:rsidR="00C536CD">
              <w:rPr>
                <w:rFonts w:cs="Arial"/>
              </w:rPr>
              <w:fldChar w:fldCharType="separate"/>
            </w:r>
            <w:r w:rsidRPr="00345BC8">
              <w:rPr>
                <w:rFonts w:cs="Arial"/>
              </w:rPr>
              <w:fldChar w:fldCharType="end"/>
            </w:r>
          </w:p>
        </w:tc>
      </w:tr>
      <w:tr w:rsidR="00CB187C" w:rsidRPr="00345BC8" w14:paraId="6788ABE4" w14:textId="77777777" w:rsidTr="00A27B0B">
        <w:trPr>
          <w:trHeight w:val="420"/>
          <w:tblCellSpacing w:w="56" w:type="dxa"/>
        </w:trPr>
        <w:tc>
          <w:tcPr>
            <w:tcW w:w="2726" w:type="dxa"/>
          </w:tcPr>
          <w:p w14:paraId="23DA2565" w14:textId="77777777" w:rsidR="00CB187C" w:rsidRPr="00345BC8" w:rsidRDefault="00CB187C" w:rsidP="00A27B0B">
            <w:pPr>
              <w:pStyle w:val="FormLabel"/>
              <w:rPr>
                <w:rFonts w:cs="Arial"/>
              </w:rPr>
            </w:pPr>
            <w:r w:rsidRPr="00345BC8">
              <w:rPr>
                <w:rFonts w:cs="Arial"/>
              </w:rPr>
              <w:t>Other (please specify)</w:t>
            </w:r>
          </w:p>
        </w:tc>
        <w:tc>
          <w:tcPr>
            <w:tcW w:w="5257" w:type="dxa"/>
            <w:gridSpan w:val="4"/>
            <w:tcBorders>
              <w:top w:val="single" w:sz="4" w:space="0" w:color="auto"/>
              <w:left w:val="single" w:sz="4" w:space="0" w:color="auto"/>
              <w:bottom w:val="single" w:sz="4" w:space="0" w:color="auto"/>
              <w:right w:val="single" w:sz="4" w:space="0" w:color="auto"/>
            </w:tcBorders>
          </w:tcPr>
          <w:p w14:paraId="02D95B1A" w14:textId="77777777" w:rsidR="00CB187C" w:rsidRPr="00345BC8" w:rsidRDefault="00CB187C" w:rsidP="00A27B0B">
            <w:pPr>
              <w:pStyle w:val="FormLabel"/>
              <w:rPr>
                <w:rFonts w:cs="Arial"/>
              </w:rPr>
            </w:pPr>
          </w:p>
        </w:tc>
      </w:tr>
    </w:tbl>
    <w:p w14:paraId="0137338F" w14:textId="77777777" w:rsidR="00FD363D" w:rsidRPr="00662447" w:rsidRDefault="00FD363D" w:rsidP="009B78F1">
      <w:pPr>
        <w:tabs>
          <w:tab w:val="left" w:pos="5160"/>
        </w:tabs>
        <w:rPr>
          <w:rFonts w:cs="Arial"/>
          <w:b/>
          <w:sz w:val="20"/>
          <w:szCs w:val="20"/>
        </w:rPr>
      </w:pPr>
    </w:p>
    <w:p w14:paraId="3DC1A461" w14:textId="77777777" w:rsidR="009B78F1" w:rsidRPr="00345BC8" w:rsidRDefault="007F3943" w:rsidP="009B78F1">
      <w:pPr>
        <w:tabs>
          <w:tab w:val="left" w:pos="5160"/>
        </w:tabs>
        <w:rPr>
          <w:rFonts w:cs="Arial"/>
          <w:b/>
        </w:rPr>
      </w:pPr>
      <w:r>
        <w:rPr>
          <w:rFonts w:cs="Arial"/>
          <w:b/>
        </w:rPr>
        <w:t xml:space="preserve">Section </w:t>
      </w:r>
      <w:r w:rsidR="00E53468">
        <w:rPr>
          <w:rFonts w:cs="Arial"/>
          <w:b/>
        </w:rPr>
        <w:t>5</w:t>
      </w:r>
      <w:r w:rsidR="009B78F1" w:rsidRPr="00345BC8">
        <w:rPr>
          <w:rFonts w:cs="Arial"/>
          <w:b/>
        </w:rPr>
        <w:t xml:space="preserve"> – </w:t>
      </w:r>
      <w:r w:rsidR="00380460">
        <w:rPr>
          <w:rFonts w:cs="Arial"/>
          <w:b/>
        </w:rPr>
        <w:t>Information</w:t>
      </w:r>
      <w:r w:rsidR="00FD363D">
        <w:rPr>
          <w:rFonts w:cs="Arial"/>
          <w:b/>
        </w:rPr>
        <w:t xml:space="preserve"> about any </w:t>
      </w:r>
      <w:r w:rsidR="00356A95">
        <w:rPr>
          <w:rFonts w:cs="Arial"/>
          <w:b/>
        </w:rPr>
        <w:t>Impairment</w:t>
      </w:r>
    </w:p>
    <w:p w14:paraId="48CBF641" w14:textId="77777777" w:rsidR="009B78F1" w:rsidRPr="00662447" w:rsidRDefault="00424DD8" w:rsidP="00D54A0C">
      <w:pPr>
        <w:jc w:val="both"/>
        <w:rPr>
          <w:rFonts w:cs="Arial"/>
        </w:rPr>
      </w:pPr>
      <w:r w:rsidRPr="00265670">
        <w:rPr>
          <w:rFonts w:cs="Arial"/>
        </w:rPr>
        <w:t xml:space="preserve">Please provide information about any </w:t>
      </w:r>
      <w:r w:rsidR="005C1686" w:rsidRPr="00265670">
        <w:rPr>
          <w:rFonts w:cs="Arial"/>
        </w:rPr>
        <w:t>impairment</w:t>
      </w:r>
      <w:r w:rsidRPr="00265670">
        <w:rPr>
          <w:rFonts w:cs="Arial"/>
        </w:rPr>
        <w:t xml:space="preserve"> your child may have so that we can determine</w:t>
      </w:r>
      <w:r w:rsidR="00FD363D" w:rsidRPr="00265670">
        <w:rPr>
          <w:rFonts w:cs="Arial"/>
        </w:rPr>
        <w:t xml:space="preserve"> </w:t>
      </w:r>
      <w:r w:rsidR="00356A95" w:rsidRPr="00265670">
        <w:rPr>
          <w:rFonts w:cs="Arial"/>
        </w:rPr>
        <w:t>what</w:t>
      </w:r>
      <w:r w:rsidRPr="00265670">
        <w:rPr>
          <w:rFonts w:cs="Arial"/>
        </w:rPr>
        <w:t xml:space="preserve"> reasonable adjustments</w:t>
      </w:r>
      <w:r w:rsidR="00FD363D" w:rsidRPr="00265670">
        <w:rPr>
          <w:rFonts w:cs="Arial"/>
        </w:rPr>
        <w:t xml:space="preserve"> </w:t>
      </w:r>
      <w:r w:rsidR="00356A95" w:rsidRPr="00265670">
        <w:rPr>
          <w:rFonts w:cs="Arial"/>
        </w:rPr>
        <w:t>may be</w:t>
      </w:r>
      <w:r w:rsidR="00FD363D" w:rsidRPr="00265670">
        <w:rPr>
          <w:rFonts w:cs="Arial"/>
        </w:rPr>
        <w:t xml:space="preserve"> required</w:t>
      </w:r>
      <w:r w:rsidRPr="00265670">
        <w:rPr>
          <w:rFonts w:cs="Arial"/>
        </w:rPr>
        <w:t xml:space="preserve"> to support your child’s full participation in club activities.</w:t>
      </w:r>
      <w:bookmarkStart w:id="7" w:name="OLE_LINK1"/>
      <w:bookmarkStart w:id="8" w:name="OLE_LINK2"/>
    </w:p>
    <w:tbl>
      <w:tblPr>
        <w:tblW w:w="0" w:type="auto"/>
        <w:tblCellSpacing w:w="56" w:type="dxa"/>
        <w:tblLayout w:type="fixed"/>
        <w:tblLook w:val="01E0" w:firstRow="1" w:lastRow="1" w:firstColumn="1" w:lastColumn="1" w:noHBand="0" w:noVBand="0"/>
      </w:tblPr>
      <w:tblGrid>
        <w:gridCol w:w="2852"/>
        <w:gridCol w:w="2464"/>
        <w:gridCol w:w="1372"/>
        <w:gridCol w:w="1743"/>
      </w:tblGrid>
      <w:tr w:rsidR="009B78F1" w:rsidRPr="00345BC8" w14:paraId="1B74BFFE" w14:textId="77777777" w:rsidTr="00C76C26">
        <w:trPr>
          <w:trHeight w:val="390"/>
          <w:tblCellSpacing w:w="56" w:type="dxa"/>
        </w:trPr>
        <w:tc>
          <w:tcPr>
            <w:tcW w:w="5148" w:type="dxa"/>
            <w:gridSpan w:val="2"/>
          </w:tcPr>
          <w:bookmarkEnd w:id="7"/>
          <w:bookmarkEnd w:id="8"/>
          <w:p w14:paraId="53B2F8D3" w14:textId="77777777" w:rsidR="009B78F1" w:rsidRPr="00345BC8" w:rsidRDefault="00CB187C" w:rsidP="00424DD8">
            <w:pPr>
              <w:pStyle w:val="FormLabel"/>
              <w:rPr>
                <w:rFonts w:cs="Arial"/>
              </w:rPr>
            </w:pPr>
            <w:r>
              <w:rPr>
                <w:rFonts w:cs="Arial"/>
              </w:rPr>
              <w:t>Do you consider your child / the child in your care</w:t>
            </w:r>
            <w:r w:rsidR="009B78F1" w:rsidRPr="00345BC8">
              <w:rPr>
                <w:rFonts w:cs="Arial"/>
              </w:rPr>
              <w:t xml:space="preserve"> to </w:t>
            </w:r>
            <w:r w:rsidR="00424DD8">
              <w:rPr>
                <w:rFonts w:cs="Arial"/>
              </w:rPr>
              <w:t xml:space="preserve">have an </w:t>
            </w:r>
            <w:r w:rsidR="00356A95">
              <w:rPr>
                <w:rFonts w:cs="Arial"/>
              </w:rPr>
              <w:t xml:space="preserve">impairment? </w:t>
            </w:r>
          </w:p>
        </w:tc>
        <w:tc>
          <w:tcPr>
            <w:tcW w:w="1260" w:type="dxa"/>
          </w:tcPr>
          <w:p w14:paraId="14008EFF" w14:textId="77777777" w:rsidR="009B78F1" w:rsidRPr="00345BC8" w:rsidRDefault="009B78F1" w:rsidP="00C76C26">
            <w:pPr>
              <w:pStyle w:val="FormElement"/>
              <w:rPr>
                <w:rFonts w:cs="Arial"/>
              </w:rPr>
            </w:pPr>
            <w:r w:rsidRPr="00345BC8">
              <w:rPr>
                <w:rFonts w:cs="Arial"/>
              </w:rPr>
              <w:t xml:space="preserve">Yes </w:t>
            </w:r>
            <w:r w:rsidRPr="00345BC8">
              <w:rPr>
                <w:rFonts w:cs="Arial"/>
              </w:rPr>
              <w:fldChar w:fldCharType="begin">
                <w:ffData>
                  <w:name w:val="Check1"/>
                  <w:enabled/>
                  <w:calcOnExit w:val="0"/>
                  <w:checkBox>
                    <w:sizeAuto/>
                    <w:default w:val="0"/>
                  </w:checkBox>
                </w:ffData>
              </w:fldChar>
            </w:r>
            <w:bookmarkStart w:id="9" w:name="Check1"/>
            <w:r w:rsidRPr="00345BC8">
              <w:rPr>
                <w:rFonts w:cs="Arial"/>
              </w:rPr>
              <w:instrText xml:space="preserve"> FORMCHECKBOX </w:instrText>
            </w:r>
            <w:r w:rsidR="00C536CD">
              <w:rPr>
                <w:rFonts w:cs="Arial"/>
              </w:rPr>
            </w:r>
            <w:r w:rsidR="00C536CD">
              <w:rPr>
                <w:rFonts w:cs="Arial"/>
              </w:rPr>
              <w:fldChar w:fldCharType="separate"/>
            </w:r>
            <w:r w:rsidRPr="00345BC8">
              <w:rPr>
                <w:rFonts w:cs="Arial"/>
              </w:rPr>
              <w:fldChar w:fldCharType="end"/>
            </w:r>
            <w:bookmarkEnd w:id="9"/>
          </w:p>
        </w:tc>
        <w:tc>
          <w:tcPr>
            <w:tcW w:w="1575" w:type="dxa"/>
            <w:tcBorders>
              <w:top w:val="nil"/>
              <w:left w:val="nil"/>
              <w:bottom w:val="nil"/>
              <w:right w:val="nil"/>
            </w:tcBorders>
          </w:tcPr>
          <w:p w14:paraId="747A8607" w14:textId="77777777" w:rsidR="009B78F1" w:rsidRPr="00345BC8" w:rsidRDefault="009B78F1" w:rsidP="00C76C26">
            <w:pPr>
              <w:pStyle w:val="FormElement"/>
              <w:rPr>
                <w:rFonts w:cs="Arial"/>
              </w:rPr>
            </w:pPr>
            <w:r w:rsidRPr="00345BC8">
              <w:rPr>
                <w:rFonts w:cs="Arial"/>
              </w:rPr>
              <w:t xml:space="preserve">No </w:t>
            </w:r>
            <w:r w:rsidRPr="00345BC8">
              <w:rPr>
                <w:rFonts w:cs="Arial"/>
              </w:rPr>
              <w:fldChar w:fldCharType="begin">
                <w:ffData>
                  <w:name w:val="Check1"/>
                  <w:enabled/>
                  <w:calcOnExit w:val="0"/>
                  <w:checkBox>
                    <w:sizeAuto/>
                    <w:default w:val="0"/>
                  </w:checkBox>
                </w:ffData>
              </w:fldChar>
            </w:r>
            <w:r w:rsidRPr="00345BC8">
              <w:rPr>
                <w:rFonts w:cs="Arial"/>
              </w:rPr>
              <w:instrText xml:space="preserve"> FORMCHECKBOX </w:instrText>
            </w:r>
            <w:r w:rsidR="00C536CD">
              <w:rPr>
                <w:rFonts w:cs="Arial"/>
              </w:rPr>
            </w:r>
            <w:r w:rsidR="00C536CD">
              <w:rPr>
                <w:rFonts w:cs="Arial"/>
              </w:rPr>
              <w:fldChar w:fldCharType="separate"/>
            </w:r>
            <w:r w:rsidRPr="00345BC8">
              <w:rPr>
                <w:rFonts w:cs="Arial"/>
              </w:rPr>
              <w:fldChar w:fldCharType="end"/>
            </w:r>
          </w:p>
        </w:tc>
      </w:tr>
      <w:tr w:rsidR="009B78F1" w:rsidRPr="00345BC8" w14:paraId="491F040E" w14:textId="77777777" w:rsidTr="00C76C26">
        <w:trPr>
          <w:trHeight w:val="390"/>
          <w:tblCellSpacing w:w="56" w:type="dxa"/>
        </w:trPr>
        <w:tc>
          <w:tcPr>
            <w:tcW w:w="7983" w:type="dxa"/>
            <w:gridSpan w:val="4"/>
            <w:tcBorders>
              <w:left w:val="nil"/>
              <w:bottom w:val="nil"/>
              <w:right w:val="nil"/>
            </w:tcBorders>
          </w:tcPr>
          <w:p w14:paraId="68F63A14" w14:textId="77777777" w:rsidR="009B78F1" w:rsidRPr="00345BC8" w:rsidRDefault="009B78F1" w:rsidP="00424DD8">
            <w:pPr>
              <w:pStyle w:val="FormLabel"/>
              <w:rPr>
                <w:rFonts w:cs="Arial"/>
              </w:rPr>
            </w:pPr>
            <w:r w:rsidRPr="00345BC8">
              <w:rPr>
                <w:rFonts w:cs="Arial"/>
              </w:rPr>
              <w:t>If</w:t>
            </w:r>
            <w:r w:rsidR="00CB187C">
              <w:rPr>
                <w:rFonts w:cs="Arial"/>
              </w:rPr>
              <w:t xml:space="preserve"> yes, what is the nature of the</w:t>
            </w:r>
            <w:r w:rsidRPr="00345BC8">
              <w:rPr>
                <w:rFonts w:cs="Arial"/>
              </w:rPr>
              <w:t xml:space="preserve"> </w:t>
            </w:r>
            <w:r w:rsidR="00424DD8">
              <w:rPr>
                <w:rFonts w:cs="Arial"/>
              </w:rPr>
              <w:t>impairment</w:t>
            </w:r>
            <w:r w:rsidRPr="00345BC8">
              <w:rPr>
                <w:rFonts w:cs="Arial"/>
              </w:rPr>
              <w:t>?</w:t>
            </w:r>
          </w:p>
        </w:tc>
      </w:tr>
      <w:tr w:rsidR="009B78F1" w:rsidRPr="00345BC8" w14:paraId="40FA3EA6" w14:textId="77777777" w:rsidTr="00C76C26">
        <w:trPr>
          <w:trHeight w:val="390"/>
          <w:tblCellSpacing w:w="56" w:type="dxa"/>
        </w:trPr>
        <w:tc>
          <w:tcPr>
            <w:tcW w:w="2684" w:type="dxa"/>
          </w:tcPr>
          <w:p w14:paraId="45EB716A" w14:textId="77777777" w:rsidR="009B78F1" w:rsidRPr="00345BC8" w:rsidRDefault="009B78F1" w:rsidP="00C76C26">
            <w:pPr>
              <w:pStyle w:val="FormLabel"/>
              <w:rPr>
                <w:rFonts w:cs="Arial"/>
              </w:rPr>
            </w:pPr>
            <w:r w:rsidRPr="00345BC8">
              <w:rPr>
                <w:rFonts w:cs="Arial"/>
              </w:rPr>
              <w:t>Visual impairment</w:t>
            </w:r>
          </w:p>
        </w:tc>
        <w:tc>
          <w:tcPr>
            <w:tcW w:w="5299" w:type="dxa"/>
            <w:gridSpan w:val="3"/>
            <w:tcBorders>
              <w:left w:val="nil"/>
              <w:bottom w:val="nil"/>
              <w:right w:val="nil"/>
            </w:tcBorders>
          </w:tcPr>
          <w:p w14:paraId="746AD1A9" w14:textId="77777777" w:rsidR="009B78F1" w:rsidRPr="00345BC8" w:rsidRDefault="009B78F1" w:rsidP="00C76C26">
            <w:pPr>
              <w:pStyle w:val="FormElement"/>
              <w:rPr>
                <w:rFonts w:cs="Arial"/>
              </w:rPr>
            </w:pPr>
            <w:r w:rsidRPr="00345BC8">
              <w:rPr>
                <w:rFonts w:cs="Arial"/>
              </w:rPr>
              <w:fldChar w:fldCharType="begin">
                <w:ffData>
                  <w:name w:val="Check2"/>
                  <w:enabled/>
                  <w:calcOnExit w:val="0"/>
                  <w:checkBox>
                    <w:sizeAuto/>
                    <w:default w:val="0"/>
                  </w:checkBox>
                </w:ffData>
              </w:fldChar>
            </w:r>
            <w:r w:rsidRPr="00345BC8">
              <w:rPr>
                <w:rFonts w:cs="Arial"/>
              </w:rPr>
              <w:instrText xml:space="preserve"> FORMCHECKBOX </w:instrText>
            </w:r>
            <w:r w:rsidR="00C536CD">
              <w:rPr>
                <w:rFonts w:cs="Arial"/>
              </w:rPr>
            </w:r>
            <w:r w:rsidR="00C536CD">
              <w:rPr>
                <w:rFonts w:cs="Arial"/>
              </w:rPr>
              <w:fldChar w:fldCharType="separate"/>
            </w:r>
            <w:r w:rsidRPr="00345BC8">
              <w:rPr>
                <w:rFonts w:cs="Arial"/>
              </w:rPr>
              <w:fldChar w:fldCharType="end"/>
            </w:r>
          </w:p>
        </w:tc>
      </w:tr>
      <w:tr w:rsidR="009B78F1" w:rsidRPr="00345BC8" w14:paraId="20294B36" w14:textId="77777777" w:rsidTr="00C76C26">
        <w:trPr>
          <w:trHeight w:val="390"/>
          <w:tblCellSpacing w:w="56" w:type="dxa"/>
        </w:trPr>
        <w:tc>
          <w:tcPr>
            <w:tcW w:w="2684" w:type="dxa"/>
          </w:tcPr>
          <w:p w14:paraId="5B4242B1" w14:textId="77777777" w:rsidR="009B78F1" w:rsidRPr="00345BC8" w:rsidRDefault="009B78F1" w:rsidP="00C76C26">
            <w:pPr>
              <w:pStyle w:val="FormLabel"/>
              <w:rPr>
                <w:rFonts w:cs="Arial"/>
              </w:rPr>
            </w:pPr>
            <w:r w:rsidRPr="00345BC8">
              <w:rPr>
                <w:rFonts w:cs="Arial"/>
              </w:rPr>
              <w:t>Hearing impairment</w:t>
            </w:r>
            <w:r w:rsidRPr="00345BC8">
              <w:rPr>
                <w:rFonts w:cs="Arial"/>
              </w:rPr>
              <w:tab/>
            </w:r>
          </w:p>
        </w:tc>
        <w:tc>
          <w:tcPr>
            <w:tcW w:w="5299" w:type="dxa"/>
            <w:gridSpan w:val="3"/>
            <w:tcBorders>
              <w:left w:val="nil"/>
              <w:bottom w:val="nil"/>
              <w:right w:val="nil"/>
            </w:tcBorders>
          </w:tcPr>
          <w:p w14:paraId="180558B8" w14:textId="77777777" w:rsidR="009B78F1" w:rsidRPr="00345BC8" w:rsidRDefault="009B78F1" w:rsidP="00C76C26">
            <w:pPr>
              <w:pStyle w:val="FormElement"/>
              <w:rPr>
                <w:rFonts w:cs="Arial"/>
              </w:rPr>
            </w:pPr>
            <w:r w:rsidRPr="00345BC8">
              <w:rPr>
                <w:rFonts w:cs="Arial"/>
              </w:rPr>
              <w:fldChar w:fldCharType="begin">
                <w:ffData>
                  <w:name w:val="Check2"/>
                  <w:enabled/>
                  <w:calcOnExit w:val="0"/>
                  <w:checkBox>
                    <w:sizeAuto/>
                    <w:default w:val="0"/>
                  </w:checkBox>
                </w:ffData>
              </w:fldChar>
            </w:r>
            <w:r w:rsidRPr="00345BC8">
              <w:rPr>
                <w:rFonts w:cs="Arial"/>
              </w:rPr>
              <w:instrText xml:space="preserve"> FORMCHECKBOX </w:instrText>
            </w:r>
            <w:r w:rsidR="00C536CD">
              <w:rPr>
                <w:rFonts w:cs="Arial"/>
              </w:rPr>
            </w:r>
            <w:r w:rsidR="00C536CD">
              <w:rPr>
                <w:rFonts w:cs="Arial"/>
              </w:rPr>
              <w:fldChar w:fldCharType="separate"/>
            </w:r>
            <w:r w:rsidRPr="00345BC8">
              <w:rPr>
                <w:rFonts w:cs="Arial"/>
              </w:rPr>
              <w:fldChar w:fldCharType="end"/>
            </w:r>
          </w:p>
        </w:tc>
      </w:tr>
      <w:tr w:rsidR="009B78F1" w:rsidRPr="00345BC8" w14:paraId="1C876628" w14:textId="77777777" w:rsidTr="00C76C26">
        <w:trPr>
          <w:trHeight w:val="390"/>
          <w:tblCellSpacing w:w="56" w:type="dxa"/>
        </w:trPr>
        <w:tc>
          <w:tcPr>
            <w:tcW w:w="2684" w:type="dxa"/>
          </w:tcPr>
          <w:p w14:paraId="6B370B37" w14:textId="77777777" w:rsidR="009B78F1" w:rsidRPr="00345BC8" w:rsidRDefault="009B78F1" w:rsidP="00A17F67">
            <w:pPr>
              <w:pStyle w:val="FormLabel"/>
              <w:rPr>
                <w:rFonts w:cs="Arial"/>
              </w:rPr>
            </w:pPr>
            <w:r w:rsidRPr="00345BC8">
              <w:rPr>
                <w:rFonts w:cs="Arial"/>
              </w:rPr>
              <w:t xml:space="preserve">Physical </w:t>
            </w:r>
            <w:r w:rsidR="00A17F67">
              <w:rPr>
                <w:rFonts w:cs="Arial"/>
              </w:rPr>
              <w:t>impairment</w:t>
            </w:r>
          </w:p>
        </w:tc>
        <w:tc>
          <w:tcPr>
            <w:tcW w:w="5299" w:type="dxa"/>
            <w:gridSpan w:val="3"/>
            <w:tcBorders>
              <w:left w:val="nil"/>
              <w:bottom w:val="nil"/>
              <w:right w:val="nil"/>
            </w:tcBorders>
          </w:tcPr>
          <w:p w14:paraId="39B62A74" w14:textId="77777777" w:rsidR="009B78F1" w:rsidRPr="00345BC8" w:rsidRDefault="009B78F1" w:rsidP="00C76C26">
            <w:pPr>
              <w:pStyle w:val="FormElement"/>
              <w:rPr>
                <w:rFonts w:cs="Arial"/>
              </w:rPr>
            </w:pPr>
            <w:r w:rsidRPr="00345BC8">
              <w:rPr>
                <w:rFonts w:cs="Arial"/>
              </w:rPr>
              <w:fldChar w:fldCharType="begin">
                <w:ffData>
                  <w:name w:val="Check2"/>
                  <w:enabled/>
                  <w:calcOnExit w:val="0"/>
                  <w:checkBox>
                    <w:sizeAuto/>
                    <w:default w:val="0"/>
                  </w:checkBox>
                </w:ffData>
              </w:fldChar>
            </w:r>
            <w:r w:rsidRPr="00345BC8">
              <w:rPr>
                <w:rFonts w:cs="Arial"/>
              </w:rPr>
              <w:instrText xml:space="preserve"> FORMCHECKBOX </w:instrText>
            </w:r>
            <w:r w:rsidR="00C536CD">
              <w:rPr>
                <w:rFonts w:cs="Arial"/>
              </w:rPr>
            </w:r>
            <w:r w:rsidR="00C536CD">
              <w:rPr>
                <w:rFonts w:cs="Arial"/>
              </w:rPr>
              <w:fldChar w:fldCharType="separate"/>
            </w:r>
            <w:r w:rsidRPr="00345BC8">
              <w:rPr>
                <w:rFonts w:cs="Arial"/>
              </w:rPr>
              <w:fldChar w:fldCharType="end"/>
            </w:r>
          </w:p>
        </w:tc>
      </w:tr>
      <w:tr w:rsidR="009B78F1" w:rsidRPr="00345BC8" w14:paraId="40542906" w14:textId="77777777" w:rsidTr="00C76C26">
        <w:trPr>
          <w:trHeight w:val="390"/>
          <w:tblCellSpacing w:w="56" w:type="dxa"/>
        </w:trPr>
        <w:tc>
          <w:tcPr>
            <w:tcW w:w="2684" w:type="dxa"/>
          </w:tcPr>
          <w:p w14:paraId="1166C0FC" w14:textId="77777777" w:rsidR="009B78F1" w:rsidRPr="00345BC8" w:rsidRDefault="009B78F1" w:rsidP="00A17F67">
            <w:pPr>
              <w:pStyle w:val="FormLabel"/>
              <w:rPr>
                <w:rFonts w:cs="Arial"/>
              </w:rPr>
            </w:pPr>
            <w:r w:rsidRPr="00345BC8">
              <w:rPr>
                <w:rFonts w:cs="Arial"/>
              </w:rPr>
              <w:t xml:space="preserve">Learning </w:t>
            </w:r>
            <w:r w:rsidR="00A17F67">
              <w:rPr>
                <w:rFonts w:cs="Arial"/>
              </w:rPr>
              <w:t>difficulty</w:t>
            </w:r>
          </w:p>
        </w:tc>
        <w:tc>
          <w:tcPr>
            <w:tcW w:w="5299" w:type="dxa"/>
            <w:gridSpan w:val="3"/>
            <w:tcBorders>
              <w:left w:val="nil"/>
              <w:bottom w:val="nil"/>
              <w:right w:val="nil"/>
            </w:tcBorders>
          </w:tcPr>
          <w:p w14:paraId="2E063CB8" w14:textId="77777777" w:rsidR="009B78F1" w:rsidRPr="00345BC8" w:rsidRDefault="009B78F1" w:rsidP="00C76C26">
            <w:pPr>
              <w:pStyle w:val="FormElement"/>
              <w:rPr>
                <w:rFonts w:cs="Arial"/>
              </w:rPr>
            </w:pPr>
            <w:r w:rsidRPr="00345BC8">
              <w:rPr>
                <w:rFonts w:cs="Arial"/>
              </w:rPr>
              <w:fldChar w:fldCharType="begin">
                <w:ffData>
                  <w:name w:val="Check2"/>
                  <w:enabled/>
                  <w:calcOnExit w:val="0"/>
                  <w:checkBox>
                    <w:sizeAuto/>
                    <w:default w:val="0"/>
                  </w:checkBox>
                </w:ffData>
              </w:fldChar>
            </w:r>
            <w:r w:rsidRPr="00345BC8">
              <w:rPr>
                <w:rFonts w:cs="Arial"/>
              </w:rPr>
              <w:instrText xml:space="preserve"> FORMCHECKBOX </w:instrText>
            </w:r>
            <w:r w:rsidR="00C536CD">
              <w:rPr>
                <w:rFonts w:cs="Arial"/>
              </w:rPr>
            </w:r>
            <w:r w:rsidR="00C536CD">
              <w:rPr>
                <w:rFonts w:cs="Arial"/>
              </w:rPr>
              <w:fldChar w:fldCharType="separate"/>
            </w:r>
            <w:r w:rsidRPr="00345BC8">
              <w:rPr>
                <w:rFonts w:cs="Arial"/>
              </w:rPr>
              <w:fldChar w:fldCharType="end"/>
            </w:r>
          </w:p>
        </w:tc>
      </w:tr>
      <w:tr w:rsidR="009B78F1" w:rsidRPr="00345BC8" w14:paraId="1F0A94A4" w14:textId="77777777" w:rsidTr="00C76C26">
        <w:trPr>
          <w:trHeight w:val="390"/>
          <w:tblCellSpacing w:w="56" w:type="dxa"/>
        </w:trPr>
        <w:tc>
          <w:tcPr>
            <w:tcW w:w="2684" w:type="dxa"/>
          </w:tcPr>
          <w:p w14:paraId="77B69E46" w14:textId="77777777" w:rsidR="009B78F1" w:rsidRPr="00345BC8" w:rsidRDefault="009B78F1" w:rsidP="00A17F67">
            <w:pPr>
              <w:pStyle w:val="FormLabel"/>
              <w:rPr>
                <w:rFonts w:cs="Arial"/>
              </w:rPr>
            </w:pPr>
            <w:r w:rsidRPr="00345BC8">
              <w:rPr>
                <w:rFonts w:cs="Arial"/>
              </w:rPr>
              <w:t xml:space="preserve">Multiple </w:t>
            </w:r>
            <w:r w:rsidR="00A17F67">
              <w:rPr>
                <w:rFonts w:cs="Arial"/>
              </w:rPr>
              <w:t xml:space="preserve">impairments </w:t>
            </w:r>
          </w:p>
        </w:tc>
        <w:tc>
          <w:tcPr>
            <w:tcW w:w="5299" w:type="dxa"/>
            <w:gridSpan w:val="3"/>
            <w:tcBorders>
              <w:left w:val="nil"/>
              <w:bottom w:val="nil"/>
              <w:right w:val="nil"/>
            </w:tcBorders>
          </w:tcPr>
          <w:p w14:paraId="33E2CE21" w14:textId="77777777" w:rsidR="009B78F1" w:rsidRPr="00345BC8" w:rsidRDefault="009B78F1" w:rsidP="00C76C26">
            <w:pPr>
              <w:pStyle w:val="FormElement"/>
              <w:rPr>
                <w:rFonts w:cs="Arial"/>
              </w:rPr>
            </w:pPr>
            <w:r w:rsidRPr="00345BC8">
              <w:rPr>
                <w:rFonts w:cs="Arial"/>
              </w:rPr>
              <w:fldChar w:fldCharType="begin">
                <w:ffData>
                  <w:name w:val="Check2"/>
                  <w:enabled/>
                  <w:calcOnExit w:val="0"/>
                  <w:checkBox>
                    <w:sizeAuto/>
                    <w:default w:val="0"/>
                  </w:checkBox>
                </w:ffData>
              </w:fldChar>
            </w:r>
            <w:r w:rsidRPr="00345BC8">
              <w:rPr>
                <w:rFonts w:cs="Arial"/>
              </w:rPr>
              <w:instrText xml:space="preserve"> FORMCHECKBOX </w:instrText>
            </w:r>
            <w:r w:rsidR="00C536CD">
              <w:rPr>
                <w:rFonts w:cs="Arial"/>
              </w:rPr>
            </w:r>
            <w:r w:rsidR="00C536CD">
              <w:rPr>
                <w:rFonts w:cs="Arial"/>
              </w:rPr>
              <w:fldChar w:fldCharType="separate"/>
            </w:r>
            <w:r w:rsidRPr="00345BC8">
              <w:rPr>
                <w:rFonts w:cs="Arial"/>
              </w:rPr>
              <w:fldChar w:fldCharType="end"/>
            </w:r>
          </w:p>
        </w:tc>
      </w:tr>
      <w:tr w:rsidR="009B78F1" w:rsidRPr="00345BC8" w14:paraId="4D14E121" w14:textId="77777777" w:rsidTr="00C76C26">
        <w:trPr>
          <w:trHeight w:val="390"/>
          <w:tblCellSpacing w:w="56" w:type="dxa"/>
        </w:trPr>
        <w:tc>
          <w:tcPr>
            <w:tcW w:w="2684" w:type="dxa"/>
          </w:tcPr>
          <w:p w14:paraId="73F52A72" w14:textId="77777777" w:rsidR="009B78F1" w:rsidRPr="00345BC8" w:rsidRDefault="009B78F1" w:rsidP="00C76C26">
            <w:pPr>
              <w:pStyle w:val="FormLabel"/>
              <w:rPr>
                <w:rFonts w:cs="Arial"/>
              </w:rPr>
            </w:pPr>
            <w:r w:rsidRPr="00345BC8">
              <w:rPr>
                <w:rFonts w:cs="Arial"/>
              </w:rPr>
              <w:t>Other (please specify):</w:t>
            </w:r>
          </w:p>
        </w:tc>
        <w:tc>
          <w:tcPr>
            <w:tcW w:w="5299" w:type="dxa"/>
            <w:gridSpan w:val="3"/>
            <w:tcBorders>
              <w:top w:val="single" w:sz="4" w:space="0" w:color="auto"/>
              <w:left w:val="single" w:sz="4" w:space="0" w:color="auto"/>
              <w:bottom w:val="single" w:sz="4" w:space="0" w:color="auto"/>
              <w:right w:val="single" w:sz="4" w:space="0" w:color="auto"/>
            </w:tcBorders>
          </w:tcPr>
          <w:p w14:paraId="1F6A5393" w14:textId="77777777" w:rsidR="009B78F1" w:rsidRPr="00345BC8" w:rsidRDefault="009B78F1" w:rsidP="00C76C26">
            <w:pPr>
              <w:pStyle w:val="FormElement"/>
              <w:rPr>
                <w:rFonts w:cs="Arial"/>
              </w:rPr>
            </w:pPr>
          </w:p>
        </w:tc>
      </w:tr>
    </w:tbl>
    <w:p w14:paraId="350D87B4" w14:textId="77777777" w:rsidR="00A17F67" w:rsidRDefault="00A17F67" w:rsidP="009B78F1">
      <w:pPr>
        <w:tabs>
          <w:tab w:val="left" w:pos="5160"/>
        </w:tabs>
        <w:jc w:val="both"/>
        <w:rPr>
          <w:rFonts w:cs="Arial"/>
          <w:b/>
        </w:rPr>
      </w:pPr>
      <w:r>
        <w:rPr>
          <w:rFonts w:cs="Arial"/>
          <w:b/>
        </w:rPr>
        <w:lastRenderedPageBreak/>
        <w:t xml:space="preserve">If you have ticked yes </w:t>
      </w:r>
      <w:r w:rsidR="00424DD8">
        <w:rPr>
          <w:rFonts w:cs="Arial"/>
          <w:b/>
        </w:rPr>
        <w:t>in any box above</w:t>
      </w:r>
      <w:r>
        <w:rPr>
          <w:rFonts w:cs="Arial"/>
          <w:b/>
        </w:rPr>
        <w:t xml:space="preserve"> please provide us with any </w:t>
      </w:r>
      <w:r w:rsidR="00424DD8">
        <w:rPr>
          <w:rFonts w:cs="Arial"/>
          <w:b/>
        </w:rPr>
        <w:t xml:space="preserve">additional </w:t>
      </w:r>
      <w:r>
        <w:rPr>
          <w:rFonts w:cs="Arial"/>
          <w:b/>
        </w:rPr>
        <w:t>information that will assist us to ensure your child is fully supported whil</w:t>
      </w:r>
      <w:r w:rsidR="00265670">
        <w:rPr>
          <w:rFonts w:cs="Arial"/>
          <w:b/>
        </w:rPr>
        <w:t>st</w:t>
      </w:r>
      <w:r>
        <w:rPr>
          <w:rFonts w:cs="Arial"/>
          <w:b/>
        </w:rPr>
        <w:t xml:space="preserve"> at the club.</w:t>
      </w:r>
    </w:p>
    <w:tbl>
      <w:tblPr>
        <w:tblW w:w="5000" w:type="pct"/>
        <w:tblCellSpacing w:w="56" w:type="dxa"/>
        <w:tblLook w:val="01E0" w:firstRow="1" w:lastRow="1" w:firstColumn="1" w:lastColumn="1" w:noHBand="0" w:noVBand="0"/>
      </w:tblPr>
      <w:tblGrid>
        <w:gridCol w:w="9106"/>
      </w:tblGrid>
      <w:tr w:rsidR="00A17F67" w:rsidRPr="00345BC8" w14:paraId="017965AE" w14:textId="77777777" w:rsidTr="00AC3A34">
        <w:trPr>
          <w:trHeight w:val="390"/>
          <w:tblCellSpacing w:w="56" w:type="dxa"/>
        </w:trPr>
        <w:tc>
          <w:tcPr>
            <w:tcW w:w="4803" w:type="pct"/>
            <w:tcBorders>
              <w:top w:val="single" w:sz="4" w:space="0" w:color="auto"/>
              <w:left w:val="single" w:sz="4" w:space="0" w:color="auto"/>
              <w:bottom w:val="single" w:sz="4" w:space="0" w:color="auto"/>
              <w:right w:val="single" w:sz="4" w:space="0" w:color="auto"/>
            </w:tcBorders>
          </w:tcPr>
          <w:p w14:paraId="631BE0A0" w14:textId="77777777" w:rsidR="00A17F67" w:rsidRDefault="00A17F67" w:rsidP="00056D9E">
            <w:pPr>
              <w:pStyle w:val="FormElement"/>
              <w:rPr>
                <w:rFonts w:cs="Arial"/>
              </w:rPr>
            </w:pPr>
          </w:p>
          <w:p w14:paraId="3F854AF8" w14:textId="77777777" w:rsidR="00A17F67" w:rsidRDefault="00A17F67" w:rsidP="00056D9E">
            <w:pPr>
              <w:pStyle w:val="FormElement"/>
              <w:rPr>
                <w:rFonts w:cs="Arial"/>
              </w:rPr>
            </w:pPr>
          </w:p>
          <w:p w14:paraId="7799D4B2" w14:textId="77777777" w:rsidR="00A17F67" w:rsidRDefault="00A17F67" w:rsidP="00056D9E">
            <w:pPr>
              <w:pStyle w:val="FormElement"/>
              <w:rPr>
                <w:rFonts w:cs="Arial"/>
              </w:rPr>
            </w:pPr>
          </w:p>
          <w:p w14:paraId="6381B13D" w14:textId="77777777" w:rsidR="00A17F67" w:rsidRPr="00345BC8" w:rsidRDefault="00A17F67" w:rsidP="00056D9E">
            <w:pPr>
              <w:pStyle w:val="FormElement"/>
              <w:rPr>
                <w:rFonts w:cs="Arial"/>
              </w:rPr>
            </w:pPr>
          </w:p>
        </w:tc>
      </w:tr>
    </w:tbl>
    <w:p w14:paraId="293E62A2" w14:textId="77777777" w:rsidR="00265670" w:rsidRDefault="00265670" w:rsidP="009B78F1">
      <w:pPr>
        <w:tabs>
          <w:tab w:val="left" w:pos="5160"/>
        </w:tabs>
        <w:jc w:val="both"/>
        <w:rPr>
          <w:rFonts w:cs="Arial"/>
          <w:b/>
        </w:rPr>
      </w:pPr>
    </w:p>
    <w:p w14:paraId="595AB0F3" w14:textId="77777777" w:rsidR="00265670" w:rsidRDefault="00265670" w:rsidP="009B78F1">
      <w:pPr>
        <w:tabs>
          <w:tab w:val="left" w:pos="5160"/>
        </w:tabs>
        <w:jc w:val="both"/>
        <w:rPr>
          <w:rFonts w:cs="Arial"/>
          <w:b/>
        </w:rPr>
      </w:pPr>
    </w:p>
    <w:p w14:paraId="0743464A" w14:textId="77777777" w:rsidR="009B78F1" w:rsidRPr="00D54A0C" w:rsidRDefault="009B78F1" w:rsidP="00D54A0C">
      <w:pPr>
        <w:tabs>
          <w:tab w:val="left" w:pos="5160"/>
        </w:tabs>
        <w:jc w:val="both"/>
        <w:rPr>
          <w:rFonts w:cs="Arial"/>
          <w:b/>
        </w:rPr>
      </w:pPr>
      <w:r w:rsidRPr="00345BC8">
        <w:rPr>
          <w:rFonts w:cs="Arial"/>
          <w:b/>
        </w:rPr>
        <w:t>Section</w:t>
      </w:r>
      <w:r w:rsidRPr="00F31DDE">
        <w:rPr>
          <w:rFonts w:cs="Arial"/>
          <w:b/>
        </w:rPr>
        <w:t xml:space="preserve"> </w:t>
      </w:r>
      <w:r w:rsidR="00F31DDE" w:rsidRPr="00F31DDE">
        <w:rPr>
          <w:rFonts w:cs="Arial"/>
          <w:b/>
        </w:rPr>
        <w:t>6</w:t>
      </w:r>
      <w:r w:rsidRPr="00F31DDE">
        <w:rPr>
          <w:rFonts w:cs="Arial"/>
          <w:b/>
        </w:rPr>
        <w:t xml:space="preserve"> </w:t>
      </w:r>
      <w:r w:rsidRPr="00345BC8">
        <w:rPr>
          <w:rFonts w:cs="Arial"/>
          <w:b/>
        </w:rPr>
        <w:t>– Medical Information</w:t>
      </w:r>
    </w:p>
    <w:tbl>
      <w:tblPr>
        <w:tblW w:w="0" w:type="auto"/>
        <w:tblCellSpacing w:w="56" w:type="dxa"/>
        <w:tblLayout w:type="fixed"/>
        <w:tblLook w:val="01E0" w:firstRow="1" w:lastRow="1" w:firstColumn="1" w:lastColumn="1" w:noHBand="0" w:noVBand="0"/>
      </w:tblPr>
      <w:tblGrid>
        <w:gridCol w:w="4360"/>
        <w:gridCol w:w="4071"/>
      </w:tblGrid>
      <w:tr w:rsidR="009B78F1" w:rsidRPr="00345BC8" w14:paraId="009FC813" w14:textId="77777777" w:rsidTr="00C76C26">
        <w:trPr>
          <w:trHeight w:val="390"/>
          <w:tblCellSpacing w:w="56" w:type="dxa"/>
        </w:trPr>
        <w:tc>
          <w:tcPr>
            <w:tcW w:w="4192" w:type="dxa"/>
          </w:tcPr>
          <w:p w14:paraId="3AEC452C" w14:textId="77777777" w:rsidR="009B78F1" w:rsidRPr="00345BC8" w:rsidRDefault="009B78F1" w:rsidP="00C76C26">
            <w:pPr>
              <w:pStyle w:val="FormLabel"/>
              <w:rPr>
                <w:rFonts w:cs="Arial"/>
              </w:rPr>
            </w:pPr>
            <w:r w:rsidRPr="00345BC8">
              <w:rPr>
                <w:rFonts w:cs="Arial"/>
              </w:rPr>
              <w:t>Name of Doctor / Surgery:</w:t>
            </w:r>
          </w:p>
        </w:tc>
        <w:tc>
          <w:tcPr>
            <w:tcW w:w="3903" w:type="dxa"/>
            <w:tcBorders>
              <w:top w:val="single" w:sz="4" w:space="0" w:color="auto"/>
              <w:left w:val="single" w:sz="4" w:space="0" w:color="auto"/>
              <w:bottom w:val="single" w:sz="4" w:space="0" w:color="auto"/>
              <w:right w:val="single" w:sz="4" w:space="0" w:color="auto"/>
            </w:tcBorders>
          </w:tcPr>
          <w:p w14:paraId="15267CFB" w14:textId="77777777" w:rsidR="009B78F1" w:rsidRDefault="009B78F1" w:rsidP="00C76C26">
            <w:pPr>
              <w:pStyle w:val="FormElement"/>
              <w:rPr>
                <w:rFonts w:cs="Arial"/>
              </w:rPr>
            </w:pPr>
          </w:p>
          <w:p w14:paraId="0095746A" w14:textId="77777777" w:rsidR="009B78F1" w:rsidRPr="00345BC8" w:rsidRDefault="009B78F1" w:rsidP="00C76C26">
            <w:pPr>
              <w:pStyle w:val="FormElement"/>
              <w:rPr>
                <w:rFonts w:cs="Arial"/>
              </w:rPr>
            </w:pPr>
          </w:p>
        </w:tc>
      </w:tr>
      <w:tr w:rsidR="009B78F1" w:rsidRPr="00345BC8" w14:paraId="2B10C8CC" w14:textId="77777777" w:rsidTr="00C76C26">
        <w:trPr>
          <w:trHeight w:val="390"/>
          <w:tblCellSpacing w:w="56" w:type="dxa"/>
        </w:trPr>
        <w:tc>
          <w:tcPr>
            <w:tcW w:w="4192" w:type="dxa"/>
          </w:tcPr>
          <w:p w14:paraId="0CCB31E9" w14:textId="77777777" w:rsidR="009B78F1" w:rsidRPr="00345BC8" w:rsidRDefault="009B78F1" w:rsidP="00C76C26">
            <w:pPr>
              <w:pStyle w:val="FormLabel"/>
              <w:rPr>
                <w:rFonts w:cs="Arial"/>
              </w:rPr>
            </w:pPr>
            <w:r>
              <w:rPr>
                <w:rFonts w:cs="Arial"/>
              </w:rPr>
              <w:t>Doctor / Surgery t</w:t>
            </w:r>
            <w:r w:rsidRPr="00345BC8">
              <w:rPr>
                <w:rFonts w:cs="Arial"/>
              </w:rPr>
              <w:t>elephone number:</w:t>
            </w:r>
          </w:p>
        </w:tc>
        <w:tc>
          <w:tcPr>
            <w:tcW w:w="3903" w:type="dxa"/>
            <w:tcBorders>
              <w:top w:val="single" w:sz="4" w:space="0" w:color="auto"/>
              <w:left w:val="single" w:sz="4" w:space="0" w:color="auto"/>
              <w:bottom w:val="single" w:sz="4" w:space="0" w:color="auto"/>
              <w:right w:val="single" w:sz="4" w:space="0" w:color="auto"/>
            </w:tcBorders>
          </w:tcPr>
          <w:p w14:paraId="6A466EAD" w14:textId="77777777" w:rsidR="009B78F1" w:rsidRPr="00345BC8" w:rsidRDefault="009B78F1" w:rsidP="00C76C26">
            <w:pPr>
              <w:pStyle w:val="FormElement"/>
              <w:rPr>
                <w:rFonts w:cs="Arial"/>
              </w:rPr>
            </w:pPr>
          </w:p>
        </w:tc>
      </w:tr>
      <w:tr w:rsidR="009B78F1" w:rsidRPr="00345BC8" w14:paraId="58ECEC85" w14:textId="77777777" w:rsidTr="00C76C26">
        <w:trPr>
          <w:trHeight w:val="390"/>
          <w:tblCellSpacing w:w="56" w:type="dxa"/>
        </w:trPr>
        <w:tc>
          <w:tcPr>
            <w:tcW w:w="8207" w:type="dxa"/>
            <w:gridSpan w:val="2"/>
            <w:tcBorders>
              <w:top w:val="single" w:sz="4" w:space="0" w:color="auto"/>
              <w:left w:val="single" w:sz="4" w:space="0" w:color="auto"/>
              <w:bottom w:val="single" w:sz="4" w:space="0" w:color="auto"/>
              <w:right w:val="single" w:sz="4" w:space="0" w:color="auto"/>
            </w:tcBorders>
          </w:tcPr>
          <w:p w14:paraId="3DF414B3" w14:textId="77777777" w:rsidR="009B78F1" w:rsidRPr="00345BC8" w:rsidRDefault="009B78F1" w:rsidP="00C76C26">
            <w:pPr>
              <w:pStyle w:val="FormElement"/>
              <w:rPr>
                <w:rFonts w:cs="Arial"/>
              </w:rPr>
            </w:pPr>
            <w:r w:rsidRPr="00345BC8">
              <w:rPr>
                <w:rFonts w:cs="Arial"/>
              </w:rPr>
              <w:t>Please detail below any important medical information that our coaches/junior coordinator should be aware of (e.g. epilepsy, asthma, diabetes</w:t>
            </w:r>
            <w:r w:rsidR="00FD4629">
              <w:rPr>
                <w:rFonts w:cs="Arial"/>
              </w:rPr>
              <w:t>, current medication, injuries</w:t>
            </w:r>
            <w:r w:rsidRPr="00345BC8">
              <w:rPr>
                <w:rFonts w:cs="Arial"/>
              </w:rPr>
              <w:t xml:space="preserve"> etc.) </w:t>
            </w:r>
          </w:p>
          <w:p w14:paraId="57CAE1A8" w14:textId="77777777" w:rsidR="009B78F1" w:rsidRPr="00345BC8" w:rsidRDefault="009B78F1" w:rsidP="00C76C26">
            <w:pPr>
              <w:pStyle w:val="FormElement"/>
              <w:rPr>
                <w:rFonts w:cs="Arial"/>
              </w:rPr>
            </w:pPr>
          </w:p>
          <w:p w14:paraId="1D3FC093" w14:textId="77777777" w:rsidR="009B78F1" w:rsidRPr="00345BC8" w:rsidRDefault="009B78F1" w:rsidP="00C76C26">
            <w:pPr>
              <w:pStyle w:val="FormElement"/>
              <w:rPr>
                <w:rFonts w:cs="Arial"/>
              </w:rPr>
            </w:pPr>
          </w:p>
          <w:p w14:paraId="31CB9960" w14:textId="77777777" w:rsidR="009B78F1" w:rsidRPr="00345BC8" w:rsidRDefault="009B78F1" w:rsidP="00C76C26">
            <w:pPr>
              <w:pStyle w:val="FormElement"/>
              <w:rPr>
                <w:rFonts w:cs="Arial"/>
              </w:rPr>
            </w:pPr>
          </w:p>
          <w:p w14:paraId="6AC7C6C6" w14:textId="77777777" w:rsidR="009B78F1" w:rsidRPr="00345BC8" w:rsidRDefault="009B78F1" w:rsidP="00C76C26">
            <w:pPr>
              <w:pStyle w:val="FormElement"/>
              <w:rPr>
                <w:rFonts w:cs="Arial"/>
              </w:rPr>
            </w:pPr>
          </w:p>
          <w:p w14:paraId="0D217E0A" w14:textId="77777777" w:rsidR="009B78F1" w:rsidRPr="00345BC8" w:rsidRDefault="009B78F1" w:rsidP="00C76C26">
            <w:pPr>
              <w:pStyle w:val="FormElement"/>
              <w:rPr>
                <w:rFonts w:cs="Arial"/>
              </w:rPr>
            </w:pPr>
          </w:p>
        </w:tc>
      </w:tr>
    </w:tbl>
    <w:p w14:paraId="143A8E93" w14:textId="77777777" w:rsidR="00265670" w:rsidRDefault="00265670" w:rsidP="009B78F1">
      <w:pPr>
        <w:tabs>
          <w:tab w:val="num" w:pos="1440"/>
        </w:tabs>
        <w:autoSpaceDE w:val="0"/>
        <w:autoSpaceDN w:val="0"/>
        <w:adjustRightInd w:val="0"/>
        <w:rPr>
          <w:rFonts w:cs="Arial"/>
          <w:b/>
        </w:rPr>
      </w:pPr>
    </w:p>
    <w:p w14:paraId="257C523B" w14:textId="77777777" w:rsidR="009B78F1" w:rsidRDefault="009B78F1" w:rsidP="009B78F1">
      <w:pPr>
        <w:tabs>
          <w:tab w:val="num" w:pos="1440"/>
        </w:tabs>
        <w:autoSpaceDE w:val="0"/>
        <w:autoSpaceDN w:val="0"/>
        <w:adjustRightInd w:val="0"/>
        <w:rPr>
          <w:rFonts w:cs="Arial"/>
          <w:b/>
        </w:rPr>
      </w:pPr>
      <w:r w:rsidRPr="00345BC8">
        <w:rPr>
          <w:rFonts w:cs="Arial"/>
          <w:b/>
        </w:rPr>
        <w:t>Medical consent:</w:t>
      </w:r>
    </w:p>
    <w:p w14:paraId="2D6B5715" w14:textId="77777777" w:rsidR="009B78F1" w:rsidRDefault="009B78F1" w:rsidP="00C91258">
      <w:pPr>
        <w:numPr>
          <w:ilvl w:val="0"/>
          <w:numId w:val="5"/>
        </w:numPr>
        <w:tabs>
          <w:tab w:val="clear" w:pos="720"/>
          <w:tab w:val="num" w:pos="0"/>
          <w:tab w:val="num" w:pos="1440"/>
        </w:tabs>
        <w:autoSpaceDE w:val="0"/>
        <w:autoSpaceDN w:val="0"/>
        <w:adjustRightInd w:val="0"/>
        <w:spacing w:before="0" w:after="0" w:line="360" w:lineRule="auto"/>
        <w:ind w:left="0" w:hanging="720"/>
        <w:jc w:val="both"/>
        <w:rPr>
          <w:rFonts w:cs="Arial"/>
        </w:rPr>
      </w:pPr>
      <w:r w:rsidRPr="00345BC8">
        <w:rPr>
          <w:rFonts w:cs="Arial"/>
        </w:rPr>
        <w:t xml:space="preserve">I give my consent that in an emergency situation the </w:t>
      </w:r>
      <w:r w:rsidR="00FD4629">
        <w:rPr>
          <w:rFonts w:cs="Arial"/>
        </w:rPr>
        <w:t>c</w:t>
      </w:r>
      <w:r w:rsidRPr="00345BC8">
        <w:rPr>
          <w:rFonts w:cs="Arial"/>
        </w:rPr>
        <w:t xml:space="preserve">lub may act </w:t>
      </w:r>
      <w:r w:rsidR="00CB187C" w:rsidRPr="00CB187C">
        <w:rPr>
          <w:rFonts w:cs="Arial"/>
        </w:rPr>
        <w:t>in my place</w:t>
      </w:r>
      <w:r w:rsidRPr="00345BC8">
        <w:rPr>
          <w:rFonts w:cs="Arial"/>
        </w:rPr>
        <w:t xml:space="preserve"> </w:t>
      </w:r>
      <w:r w:rsidR="007F3943" w:rsidRPr="007F3943">
        <w:rPr>
          <w:rFonts w:cs="Arial"/>
          <w:i/>
        </w:rPr>
        <w:t>(in loco parentis)</w:t>
      </w:r>
      <w:r w:rsidR="007F3943">
        <w:rPr>
          <w:rFonts w:cs="Arial"/>
        </w:rPr>
        <w:t xml:space="preserve">, </w:t>
      </w:r>
      <w:r w:rsidRPr="00345BC8">
        <w:rPr>
          <w:rFonts w:cs="Arial"/>
        </w:rPr>
        <w:t>if the need arises for the administration of emergency first aid and / or other medical treatment which in the opinion of a qualified medical practitioner may be necessary. I also understand</w:t>
      </w:r>
      <w:r>
        <w:rPr>
          <w:rFonts w:cs="Arial"/>
        </w:rPr>
        <w:t xml:space="preserve"> that in such an occurrence</w:t>
      </w:r>
      <w:r w:rsidRPr="00345BC8">
        <w:rPr>
          <w:rFonts w:cs="Arial"/>
        </w:rPr>
        <w:t xml:space="preserve"> all reasonable steps will be taken to contact m</w:t>
      </w:r>
      <w:r>
        <w:rPr>
          <w:rFonts w:cs="Arial"/>
        </w:rPr>
        <w:t xml:space="preserve">e as the relevant parent / </w:t>
      </w:r>
      <w:r w:rsidR="00910D3F">
        <w:rPr>
          <w:rFonts w:cs="Arial"/>
        </w:rPr>
        <w:t xml:space="preserve">legal </w:t>
      </w:r>
      <w:r>
        <w:rPr>
          <w:rFonts w:cs="Arial"/>
        </w:rPr>
        <w:t>guardian, or the alternative adult</w:t>
      </w:r>
      <w:r w:rsidRPr="00345BC8">
        <w:rPr>
          <w:rFonts w:cs="Arial"/>
        </w:rPr>
        <w:t xml:space="preserve"> I have named in section </w:t>
      </w:r>
      <w:r w:rsidR="00E53468" w:rsidRPr="00E53468">
        <w:rPr>
          <w:rFonts w:cs="Arial"/>
        </w:rPr>
        <w:t>3</w:t>
      </w:r>
      <w:r w:rsidRPr="00345BC8">
        <w:rPr>
          <w:rFonts w:cs="Arial"/>
        </w:rPr>
        <w:t xml:space="preserve"> of this form.</w:t>
      </w:r>
    </w:p>
    <w:p w14:paraId="09F89C92" w14:textId="77777777" w:rsidR="004100FD" w:rsidRPr="00345BC8" w:rsidRDefault="004100FD" w:rsidP="004100FD">
      <w:pPr>
        <w:tabs>
          <w:tab w:val="num" w:pos="1440"/>
        </w:tabs>
        <w:autoSpaceDE w:val="0"/>
        <w:autoSpaceDN w:val="0"/>
        <w:adjustRightInd w:val="0"/>
        <w:spacing w:before="0" w:after="0" w:line="360" w:lineRule="auto"/>
        <w:ind w:left="-720"/>
        <w:jc w:val="both"/>
        <w:rPr>
          <w:rFonts w:cs="Arial"/>
        </w:rPr>
      </w:pPr>
    </w:p>
    <w:p w14:paraId="219B3BA6" w14:textId="77777777" w:rsidR="009B78F1" w:rsidRPr="00345BC8" w:rsidRDefault="009B78F1" w:rsidP="00C91258">
      <w:pPr>
        <w:numPr>
          <w:ilvl w:val="0"/>
          <w:numId w:val="5"/>
        </w:numPr>
        <w:tabs>
          <w:tab w:val="clear" w:pos="720"/>
          <w:tab w:val="num" w:pos="0"/>
          <w:tab w:val="num" w:pos="1440"/>
        </w:tabs>
        <w:autoSpaceDE w:val="0"/>
        <w:autoSpaceDN w:val="0"/>
        <w:adjustRightInd w:val="0"/>
        <w:spacing w:before="0" w:after="0" w:line="360" w:lineRule="auto"/>
        <w:ind w:left="0" w:hanging="720"/>
        <w:jc w:val="both"/>
        <w:rPr>
          <w:rFonts w:cs="Arial"/>
        </w:rPr>
      </w:pPr>
      <w:r w:rsidRPr="00345BC8">
        <w:rPr>
          <w:rFonts w:cs="Arial"/>
        </w:rPr>
        <w:lastRenderedPageBreak/>
        <w:t xml:space="preserve">I confirm that to the best of my knowledge, my child </w:t>
      </w:r>
      <w:r w:rsidR="007F3943">
        <w:rPr>
          <w:rFonts w:cs="Arial"/>
        </w:rPr>
        <w:t xml:space="preserve">/ the child in my care </w:t>
      </w:r>
      <w:r w:rsidRPr="00345BC8">
        <w:rPr>
          <w:rFonts w:cs="Arial"/>
        </w:rPr>
        <w:t>does not suffer from any medical condition</w:t>
      </w:r>
      <w:r w:rsidR="00830C2B">
        <w:rPr>
          <w:rFonts w:cs="Arial"/>
        </w:rPr>
        <w:t xml:space="preserve"> other than those detailed</w:t>
      </w:r>
      <w:r w:rsidRPr="00345BC8">
        <w:rPr>
          <w:rFonts w:cs="Arial"/>
        </w:rPr>
        <w:t xml:space="preserve"> above.</w:t>
      </w:r>
    </w:p>
    <w:p w14:paraId="5B4C0208" w14:textId="77777777" w:rsidR="00B37A06" w:rsidRPr="00345BC8" w:rsidRDefault="00B37A06" w:rsidP="00803517">
      <w:pPr>
        <w:spacing w:line="360" w:lineRule="auto"/>
        <w:jc w:val="both"/>
        <w:rPr>
          <w:rFonts w:cs="Arial"/>
        </w:rPr>
      </w:pPr>
    </w:p>
    <w:p w14:paraId="0DF6C5A0" w14:textId="77777777" w:rsidR="009B78F1" w:rsidRPr="00345BC8" w:rsidRDefault="009B78F1" w:rsidP="00803517">
      <w:pPr>
        <w:spacing w:line="360" w:lineRule="auto"/>
        <w:jc w:val="both"/>
        <w:rPr>
          <w:rFonts w:cs="Arial"/>
          <w:b/>
        </w:rPr>
      </w:pPr>
      <w:r w:rsidRPr="00345BC8">
        <w:rPr>
          <w:rFonts w:cs="Arial"/>
          <w:b/>
        </w:rPr>
        <w:t xml:space="preserve">Section </w:t>
      </w:r>
      <w:r w:rsidR="00803517">
        <w:rPr>
          <w:rFonts w:cs="Arial"/>
          <w:b/>
        </w:rPr>
        <w:t>7</w:t>
      </w:r>
      <w:r w:rsidRPr="00345BC8">
        <w:rPr>
          <w:rFonts w:cs="Arial"/>
          <w:b/>
        </w:rPr>
        <w:t xml:space="preserve"> – Data Protection</w:t>
      </w:r>
    </w:p>
    <w:p w14:paraId="4F0840FF" w14:textId="77777777" w:rsidR="009B78F1" w:rsidRPr="00345BC8" w:rsidRDefault="009B78F1" w:rsidP="00803517">
      <w:pPr>
        <w:autoSpaceDE w:val="0"/>
        <w:autoSpaceDN w:val="0"/>
        <w:adjustRightInd w:val="0"/>
        <w:spacing w:line="360" w:lineRule="auto"/>
        <w:jc w:val="both"/>
        <w:rPr>
          <w:rFonts w:cs="Arial"/>
        </w:rPr>
      </w:pPr>
      <w:r w:rsidRPr="00345BC8">
        <w:rPr>
          <w:rFonts w:cs="Arial"/>
        </w:rPr>
        <w:t xml:space="preserve">The Club will use the information provided on this Membership Form (together with other information it obtains about the player) to administer his/her cricketing activity at the Club and in any activities in which he/she participates through the Club and to care for and supervise activities in which he/she is involved. </w:t>
      </w:r>
    </w:p>
    <w:p w14:paraId="0AB2677B" w14:textId="77777777" w:rsidR="00610640" w:rsidRDefault="009B78F1" w:rsidP="00803517">
      <w:pPr>
        <w:autoSpaceDE w:val="0"/>
        <w:autoSpaceDN w:val="0"/>
        <w:adjustRightInd w:val="0"/>
        <w:spacing w:line="360" w:lineRule="auto"/>
        <w:jc w:val="both"/>
        <w:rPr>
          <w:rFonts w:cs="Arial"/>
        </w:rPr>
      </w:pPr>
      <w:r w:rsidRPr="00345BC8">
        <w:rPr>
          <w:rFonts w:cs="Arial"/>
        </w:rPr>
        <w:t xml:space="preserve">In some cases this may require the Club to disclose the information to County Boards, Leagues and to the England and Wales Cricket Board. In the event of a medical issue or child protection issue arising, the Club may disclose certain information to doctors or other medical specialists and/or to police, children’s social care, the Courts and/or probation officers and, potentially to legal and other advisers involved in an investigation.  </w:t>
      </w:r>
    </w:p>
    <w:p w14:paraId="7938A249" w14:textId="77777777" w:rsidR="009B78F1" w:rsidRDefault="009B78F1" w:rsidP="00803517">
      <w:pPr>
        <w:autoSpaceDE w:val="0"/>
        <w:autoSpaceDN w:val="0"/>
        <w:adjustRightInd w:val="0"/>
        <w:spacing w:line="360" w:lineRule="auto"/>
        <w:jc w:val="both"/>
        <w:rPr>
          <w:rFonts w:cs="Arial"/>
        </w:rPr>
      </w:pPr>
      <w:r w:rsidRPr="00345BC8">
        <w:rPr>
          <w:rFonts w:cs="Arial"/>
          <w:b/>
        </w:rPr>
        <w:t>As the person completing this form, you must ensure that each person whose information you include in this form knows what will happen to their information and how it may be disclosed.</w:t>
      </w:r>
    </w:p>
    <w:p w14:paraId="0CB6CB1A" w14:textId="77777777" w:rsidR="00B37A06" w:rsidRDefault="00B37A06" w:rsidP="00AE7358">
      <w:pPr>
        <w:spacing w:before="0" w:after="0" w:line="240" w:lineRule="auto"/>
        <w:jc w:val="both"/>
        <w:rPr>
          <w:rFonts w:cs="Arial"/>
          <w:b/>
          <w:i/>
        </w:rPr>
      </w:pPr>
    </w:p>
    <w:p w14:paraId="5B9A4C3B" w14:textId="77777777" w:rsidR="004100FD" w:rsidRDefault="004100FD" w:rsidP="00AE7358">
      <w:pPr>
        <w:spacing w:before="0" w:after="0" w:line="240" w:lineRule="auto"/>
        <w:jc w:val="both"/>
        <w:rPr>
          <w:rFonts w:cs="Arial"/>
          <w:b/>
          <w:i/>
        </w:rPr>
      </w:pPr>
    </w:p>
    <w:p w14:paraId="496B5E95" w14:textId="77777777" w:rsidR="009B78F1" w:rsidRDefault="009B78F1" w:rsidP="00803517">
      <w:pPr>
        <w:numPr>
          <w:ilvl w:val="0"/>
          <w:numId w:val="7"/>
        </w:numPr>
        <w:tabs>
          <w:tab w:val="clear" w:pos="1080"/>
          <w:tab w:val="num" w:pos="720"/>
        </w:tabs>
        <w:spacing w:before="0" w:after="0" w:line="240" w:lineRule="auto"/>
        <w:ind w:hanging="720"/>
        <w:jc w:val="both"/>
        <w:rPr>
          <w:rFonts w:cs="Arial"/>
          <w:i/>
        </w:rPr>
      </w:pPr>
      <w:r w:rsidRPr="00345BC8">
        <w:rPr>
          <w:rFonts w:cs="Arial"/>
        </w:rPr>
        <w:t>By returning this complete</w:t>
      </w:r>
      <w:r>
        <w:rPr>
          <w:rFonts w:cs="Arial"/>
        </w:rPr>
        <w:t xml:space="preserve">d </w:t>
      </w:r>
      <w:r w:rsidR="004100FD">
        <w:rPr>
          <w:rFonts w:cs="Arial"/>
        </w:rPr>
        <w:t xml:space="preserve">Junior </w:t>
      </w:r>
      <w:r>
        <w:rPr>
          <w:rFonts w:cs="Arial"/>
        </w:rPr>
        <w:t>Membership Form, I agree to my child / the</w:t>
      </w:r>
      <w:r w:rsidRPr="00345BC8">
        <w:rPr>
          <w:rFonts w:cs="Arial"/>
        </w:rPr>
        <w:t xml:space="preserve"> child in my care taking part in the activities of </w:t>
      </w:r>
      <w:proofErr w:type="spellStart"/>
      <w:r w:rsidR="0034317C">
        <w:rPr>
          <w:rFonts w:cs="Arial"/>
          <w:i/>
        </w:rPr>
        <w:t>Buscot</w:t>
      </w:r>
      <w:proofErr w:type="spellEnd"/>
      <w:r w:rsidR="0034317C">
        <w:rPr>
          <w:rFonts w:cs="Arial"/>
          <w:i/>
        </w:rPr>
        <w:t xml:space="preserve"> Park CC</w:t>
      </w:r>
    </w:p>
    <w:p w14:paraId="37184A3A" w14:textId="77777777" w:rsidR="00390511" w:rsidRDefault="00390511" w:rsidP="00AE7358">
      <w:pPr>
        <w:spacing w:before="0" w:after="0" w:line="240" w:lineRule="auto"/>
        <w:jc w:val="both"/>
        <w:rPr>
          <w:rFonts w:cs="Arial"/>
          <w:i/>
        </w:rPr>
      </w:pPr>
    </w:p>
    <w:p w14:paraId="39E47394" w14:textId="77777777" w:rsidR="00390511" w:rsidRPr="00390511" w:rsidRDefault="00390511" w:rsidP="00803517">
      <w:pPr>
        <w:numPr>
          <w:ilvl w:val="0"/>
          <w:numId w:val="7"/>
        </w:numPr>
        <w:tabs>
          <w:tab w:val="clear" w:pos="1080"/>
          <w:tab w:val="num" w:pos="720"/>
        </w:tabs>
        <w:spacing w:before="0" w:after="0" w:line="240" w:lineRule="auto"/>
        <w:ind w:left="720"/>
        <w:jc w:val="both"/>
        <w:rPr>
          <w:rFonts w:cs="Arial"/>
        </w:rPr>
      </w:pPr>
      <w:r w:rsidRPr="00390511">
        <w:rPr>
          <w:rFonts w:cs="Arial"/>
        </w:rPr>
        <w:t>I confirm that I have legal responsibility for the child named in section 1 above, and that I am entitled to give this consent.</w:t>
      </w:r>
    </w:p>
    <w:p w14:paraId="0C32CCCF" w14:textId="77777777" w:rsidR="009B78F1" w:rsidRPr="00345BC8" w:rsidRDefault="009B78F1" w:rsidP="00AE7358">
      <w:pPr>
        <w:spacing w:before="0" w:after="0" w:line="240" w:lineRule="auto"/>
        <w:jc w:val="both"/>
        <w:rPr>
          <w:rFonts w:cs="Arial"/>
        </w:rPr>
      </w:pPr>
    </w:p>
    <w:p w14:paraId="13E7E516" w14:textId="77777777" w:rsidR="009B78F1" w:rsidRPr="00345BC8" w:rsidRDefault="009B78F1" w:rsidP="00803517">
      <w:pPr>
        <w:numPr>
          <w:ilvl w:val="0"/>
          <w:numId w:val="7"/>
        </w:numPr>
        <w:tabs>
          <w:tab w:val="clear" w:pos="1080"/>
          <w:tab w:val="num" w:pos="720"/>
        </w:tabs>
        <w:spacing w:before="0" w:after="0" w:line="240" w:lineRule="auto"/>
        <w:ind w:left="720"/>
        <w:jc w:val="both"/>
        <w:rPr>
          <w:rFonts w:cs="Arial"/>
        </w:rPr>
      </w:pPr>
      <w:r w:rsidRPr="00345BC8">
        <w:rPr>
          <w:rFonts w:cs="Arial"/>
        </w:rPr>
        <w:t xml:space="preserve">I understand that I will be kept informed of activities at </w:t>
      </w:r>
      <w:proofErr w:type="spellStart"/>
      <w:r w:rsidR="0034317C">
        <w:rPr>
          <w:rFonts w:cs="Arial"/>
          <w:i/>
        </w:rPr>
        <w:t>Buscot</w:t>
      </w:r>
      <w:proofErr w:type="spellEnd"/>
      <w:r w:rsidR="0034317C">
        <w:rPr>
          <w:rFonts w:cs="Arial"/>
          <w:i/>
        </w:rPr>
        <w:t xml:space="preserve"> Park CC </w:t>
      </w:r>
      <w:r w:rsidRPr="00345BC8">
        <w:rPr>
          <w:rFonts w:cs="Arial"/>
        </w:rPr>
        <w:t xml:space="preserve">– for example </w:t>
      </w:r>
      <w:r w:rsidR="00BC1436">
        <w:rPr>
          <w:rFonts w:cs="Arial"/>
        </w:rPr>
        <w:t xml:space="preserve">details of </w:t>
      </w:r>
      <w:r w:rsidRPr="00345BC8">
        <w:rPr>
          <w:rFonts w:cs="Arial"/>
        </w:rPr>
        <w:t>times and transport</w:t>
      </w:r>
      <w:r>
        <w:rPr>
          <w:rFonts w:cs="Arial"/>
        </w:rPr>
        <w:t xml:space="preserve"> etc.</w:t>
      </w:r>
    </w:p>
    <w:p w14:paraId="424C4633" w14:textId="77777777" w:rsidR="009B78F1" w:rsidRPr="00345BC8" w:rsidRDefault="009B78F1" w:rsidP="00AE7358">
      <w:pPr>
        <w:spacing w:before="0" w:after="0" w:line="240" w:lineRule="auto"/>
        <w:jc w:val="both"/>
        <w:rPr>
          <w:rFonts w:cs="Arial"/>
        </w:rPr>
      </w:pPr>
    </w:p>
    <w:p w14:paraId="032DD7C4" w14:textId="77777777" w:rsidR="009B78F1" w:rsidRPr="00345BC8" w:rsidRDefault="009B78F1" w:rsidP="00803517">
      <w:pPr>
        <w:numPr>
          <w:ilvl w:val="0"/>
          <w:numId w:val="7"/>
        </w:numPr>
        <w:tabs>
          <w:tab w:val="clear" w:pos="1080"/>
          <w:tab w:val="num" w:pos="720"/>
        </w:tabs>
        <w:spacing w:before="0" w:after="0" w:line="240" w:lineRule="auto"/>
        <w:ind w:left="720"/>
        <w:jc w:val="both"/>
        <w:rPr>
          <w:rFonts w:cs="Arial"/>
        </w:rPr>
      </w:pPr>
      <w:r w:rsidRPr="00345BC8">
        <w:rPr>
          <w:rFonts w:cs="Arial"/>
        </w:rPr>
        <w:t xml:space="preserve">I understand </w:t>
      </w:r>
      <w:r w:rsidR="00BC1436">
        <w:rPr>
          <w:rFonts w:cs="Arial"/>
        </w:rPr>
        <w:t xml:space="preserve">that </w:t>
      </w:r>
      <w:r w:rsidRPr="00345BC8">
        <w:rPr>
          <w:rFonts w:cs="Arial"/>
        </w:rPr>
        <w:t xml:space="preserve">in the event of injury or illness all reasonable steps will be taken to contact me / the </w:t>
      </w:r>
      <w:r w:rsidR="00C9326E">
        <w:rPr>
          <w:rFonts w:cs="Arial"/>
        </w:rPr>
        <w:t>alternative</w:t>
      </w:r>
      <w:r w:rsidR="00C9326E" w:rsidRPr="00345BC8">
        <w:rPr>
          <w:rFonts w:cs="Arial"/>
        </w:rPr>
        <w:t xml:space="preserve"> </w:t>
      </w:r>
      <w:r w:rsidRPr="00345BC8">
        <w:rPr>
          <w:rFonts w:cs="Arial"/>
        </w:rPr>
        <w:t>contact</w:t>
      </w:r>
      <w:r>
        <w:rPr>
          <w:rFonts w:cs="Arial"/>
        </w:rPr>
        <w:t>,</w:t>
      </w:r>
      <w:r w:rsidRPr="00345BC8">
        <w:rPr>
          <w:rFonts w:cs="Arial"/>
        </w:rPr>
        <w:t xml:space="preserve"> and to deal with that injury/illness appropriately.</w:t>
      </w:r>
    </w:p>
    <w:p w14:paraId="10BB2763" w14:textId="77777777" w:rsidR="009B78F1" w:rsidRDefault="009B78F1" w:rsidP="00522D39">
      <w:pPr>
        <w:spacing w:line="240" w:lineRule="auto"/>
        <w:jc w:val="both"/>
        <w:rPr>
          <w:rFonts w:cs="Arial"/>
        </w:rPr>
      </w:pPr>
    </w:p>
    <w:p w14:paraId="76E2C8BF" w14:textId="77777777" w:rsidR="00522D39" w:rsidRDefault="00522D39" w:rsidP="00803517">
      <w:pPr>
        <w:numPr>
          <w:ilvl w:val="0"/>
          <w:numId w:val="7"/>
        </w:numPr>
        <w:jc w:val="both"/>
        <w:rPr>
          <w:rFonts w:cs="Arial"/>
        </w:rPr>
      </w:pPr>
      <w:r>
        <w:rPr>
          <w:rFonts w:cs="Arial"/>
        </w:rPr>
        <w:lastRenderedPageBreak/>
        <w:t>I confirm that to the best of my knowledge all information provided in this form is accurate and I will inform the club of any changes to this information in a timely manner.</w:t>
      </w:r>
    </w:p>
    <w:p w14:paraId="753C38AD" w14:textId="77777777" w:rsidR="005E5605" w:rsidRDefault="005E5605" w:rsidP="00803517">
      <w:pPr>
        <w:numPr>
          <w:ilvl w:val="0"/>
          <w:numId w:val="7"/>
        </w:numPr>
        <w:jc w:val="both"/>
        <w:rPr>
          <w:rFonts w:cs="Arial"/>
        </w:rPr>
      </w:pPr>
      <w:r>
        <w:rPr>
          <w:rFonts w:cs="Arial"/>
        </w:rPr>
        <w:t>I confirm that I have received a copy of the club’s Code of Conduct for Members and Guests and agree to abide by it.</w:t>
      </w:r>
    </w:p>
    <w:p w14:paraId="22573744" w14:textId="77777777" w:rsidR="005E5605" w:rsidRPr="00345BC8" w:rsidRDefault="005E5605" w:rsidP="009B78F1">
      <w:pPr>
        <w:jc w:val="both"/>
        <w:rPr>
          <w:rFonts w:cs="Arial"/>
        </w:rPr>
      </w:pPr>
    </w:p>
    <w:tbl>
      <w:tblPr>
        <w:tblW w:w="0" w:type="auto"/>
        <w:tblCellSpacing w:w="56" w:type="dxa"/>
        <w:tblInd w:w="112" w:type="dxa"/>
        <w:tblLayout w:type="fixed"/>
        <w:tblLook w:val="01E0" w:firstRow="1" w:lastRow="1" w:firstColumn="1" w:lastColumn="1" w:noHBand="0" w:noVBand="0"/>
      </w:tblPr>
      <w:tblGrid>
        <w:gridCol w:w="3172"/>
        <w:gridCol w:w="5579"/>
      </w:tblGrid>
      <w:tr w:rsidR="009B78F1" w:rsidRPr="00345BC8" w14:paraId="44F78170" w14:textId="77777777" w:rsidTr="00C76C26">
        <w:trPr>
          <w:trHeight w:val="390"/>
          <w:tblCellSpacing w:w="56" w:type="dxa"/>
        </w:trPr>
        <w:tc>
          <w:tcPr>
            <w:tcW w:w="3004" w:type="dxa"/>
          </w:tcPr>
          <w:p w14:paraId="06EFED45" w14:textId="77777777" w:rsidR="009B78F1" w:rsidRPr="00345BC8" w:rsidRDefault="00830C2B" w:rsidP="00830C2B">
            <w:pPr>
              <w:pStyle w:val="FormLabel"/>
              <w:spacing w:line="240" w:lineRule="auto"/>
              <w:rPr>
                <w:rFonts w:cs="Arial"/>
              </w:rPr>
            </w:pPr>
            <w:r>
              <w:rPr>
                <w:rFonts w:cs="Arial"/>
              </w:rPr>
              <w:t>Name of parent</w:t>
            </w:r>
            <w:r w:rsidR="00BC1436">
              <w:rPr>
                <w:rFonts w:cs="Arial"/>
              </w:rPr>
              <w:t xml:space="preserve"> </w:t>
            </w:r>
            <w:r>
              <w:rPr>
                <w:rFonts w:cs="Arial"/>
              </w:rPr>
              <w:t>/</w:t>
            </w:r>
            <w:r w:rsidR="00BC1436">
              <w:rPr>
                <w:rFonts w:cs="Arial"/>
              </w:rPr>
              <w:t xml:space="preserve"> </w:t>
            </w:r>
            <w:r>
              <w:rPr>
                <w:rFonts w:cs="Arial"/>
              </w:rPr>
              <w:t>legal guardian:</w:t>
            </w:r>
          </w:p>
        </w:tc>
        <w:tc>
          <w:tcPr>
            <w:tcW w:w="5411" w:type="dxa"/>
            <w:tcBorders>
              <w:top w:val="single" w:sz="4" w:space="0" w:color="auto"/>
              <w:left w:val="single" w:sz="4" w:space="0" w:color="auto"/>
              <w:bottom w:val="single" w:sz="4" w:space="0" w:color="auto"/>
              <w:right w:val="single" w:sz="4" w:space="0" w:color="auto"/>
            </w:tcBorders>
          </w:tcPr>
          <w:p w14:paraId="3D6E2112" w14:textId="77777777" w:rsidR="009B78F1" w:rsidRPr="00345BC8" w:rsidRDefault="009B78F1" w:rsidP="00C76C26">
            <w:pPr>
              <w:pStyle w:val="FormElement"/>
              <w:rPr>
                <w:rFonts w:cs="Arial"/>
              </w:rPr>
            </w:pPr>
          </w:p>
        </w:tc>
      </w:tr>
      <w:tr w:rsidR="009B78F1" w:rsidRPr="00345BC8" w14:paraId="7BB07D00" w14:textId="77777777" w:rsidTr="00C76C26">
        <w:trPr>
          <w:trHeight w:val="390"/>
          <w:tblCellSpacing w:w="56" w:type="dxa"/>
        </w:trPr>
        <w:tc>
          <w:tcPr>
            <w:tcW w:w="3004" w:type="dxa"/>
          </w:tcPr>
          <w:p w14:paraId="662D6D9E" w14:textId="77777777" w:rsidR="009B78F1" w:rsidRPr="00345BC8" w:rsidRDefault="00830C2B" w:rsidP="00C76C26">
            <w:pPr>
              <w:pStyle w:val="FormLabel"/>
              <w:rPr>
                <w:rFonts w:cs="Arial"/>
              </w:rPr>
            </w:pPr>
            <w:r>
              <w:rPr>
                <w:rFonts w:cs="Arial"/>
              </w:rPr>
              <w:t>Signed</w:t>
            </w:r>
            <w:r w:rsidR="009B78F1" w:rsidRPr="00345BC8">
              <w:rPr>
                <w:rFonts w:cs="Arial"/>
              </w:rPr>
              <w:t>:</w:t>
            </w:r>
          </w:p>
        </w:tc>
        <w:tc>
          <w:tcPr>
            <w:tcW w:w="5411" w:type="dxa"/>
            <w:tcBorders>
              <w:top w:val="single" w:sz="4" w:space="0" w:color="auto"/>
              <w:left w:val="single" w:sz="4" w:space="0" w:color="auto"/>
              <w:bottom w:val="single" w:sz="4" w:space="0" w:color="auto"/>
              <w:right w:val="single" w:sz="4" w:space="0" w:color="auto"/>
            </w:tcBorders>
          </w:tcPr>
          <w:p w14:paraId="77D32E9F" w14:textId="77777777" w:rsidR="009B78F1" w:rsidRPr="00345BC8" w:rsidRDefault="009B78F1" w:rsidP="00C76C26">
            <w:pPr>
              <w:pStyle w:val="FormElement"/>
              <w:rPr>
                <w:rFonts w:cs="Arial"/>
              </w:rPr>
            </w:pPr>
          </w:p>
        </w:tc>
      </w:tr>
      <w:tr w:rsidR="009B78F1" w:rsidRPr="00345BC8" w14:paraId="18FB6600" w14:textId="77777777" w:rsidTr="00C76C26">
        <w:trPr>
          <w:trHeight w:val="390"/>
          <w:tblCellSpacing w:w="56" w:type="dxa"/>
        </w:trPr>
        <w:tc>
          <w:tcPr>
            <w:tcW w:w="3004" w:type="dxa"/>
          </w:tcPr>
          <w:p w14:paraId="3CB850ED" w14:textId="77777777" w:rsidR="009B78F1" w:rsidRPr="00345BC8" w:rsidRDefault="009B78F1" w:rsidP="00C76C26">
            <w:pPr>
              <w:pStyle w:val="FormLabel"/>
              <w:rPr>
                <w:rFonts w:cs="Arial"/>
              </w:rPr>
            </w:pPr>
            <w:r w:rsidRPr="00345BC8">
              <w:rPr>
                <w:rFonts w:cs="Arial"/>
              </w:rPr>
              <w:t>Date:</w:t>
            </w:r>
          </w:p>
        </w:tc>
        <w:tc>
          <w:tcPr>
            <w:tcW w:w="5411" w:type="dxa"/>
            <w:tcBorders>
              <w:top w:val="single" w:sz="4" w:space="0" w:color="auto"/>
              <w:left w:val="single" w:sz="4" w:space="0" w:color="auto"/>
              <w:bottom w:val="single" w:sz="4" w:space="0" w:color="auto"/>
              <w:right w:val="single" w:sz="4" w:space="0" w:color="auto"/>
            </w:tcBorders>
          </w:tcPr>
          <w:p w14:paraId="06056B8B" w14:textId="77777777" w:rsidR="009B78F1" w:rsidRPr="00345BC8" w:rsidRDefault="009B78F1" w:rsidP="00C76C26">
            <w:pPr>
              <w:pStyle w:val="FormElement"/>
              <w:rPr>
                <w:rFonts w:cs="Arial"/>
              </w:rPr>
            </w:pPr>
          </w:p>
        </w:tc>
      </w:tr>
    </w:tbl>
    <w:p w14:paraId="7F84D1CE" w14:textId="77777777" w:rsidR="009B78F1" w:rsidRDefault="009B78F1" w:rsidP="009B78F1">
      <w:pPr>
        <w:jc w:val="both"/>
        <w:rPr>
          <w:rFonts w:cs="Arial"/>
        </w:rPr>
      </w:pPr>
    </w:p>
    <w:p w14:paraId="2571DACD" w14:textId="77777777" w:rsidR="005E5605" w:rsidRPr="00345BC8" w:rsidRDefault="005E5605" w:rsidP="009B78F1">
      <w:pPr>
        <w:jc w:val="both"/>
        <w:rPr>
          <w:rFonts w:cs="Arial"/>
        </w:rPr>
      </w:pPr>
    </w:p>
    <w:p w14:paraId="1BE3B3D4" w14:textId="77777777" w:rsidR="009B78F1" w:rsidRPr="009B78F1" w:rsidRDefault="005E5605" w:rsidP="009B78F1">
      <w:pPr>
        <w:jc w:val="both"/>
        <w:rPr>
          <w:rFonts w:cs="Arial"/>
          <w:b/>
          <w:i/>
        </w:rPr>
      </w:pPr>
      <w:r w:rsidDel="005E5605">
        <w:rPr>
          <w:rFonts w:cs="Arial"/>
        </w:rPr>
        <w:t xml:space="preserve"> </w:t>
      </w:r>
      <w:r w:rsidR="009B78F1" w:rsidRPr="009B78F1">
        <w:rPr>
          <w:rFonts w:cs="Arial"/>
          <w:b/>
          <w:i/>
        </w:rPr>
        <w:t xml:space="preserve">(To </w:t>
      </w:r>
      <w:r w:rsidR="007F3943">
        <w:rPr>
          <w:rFonts w:cs="Arial"/>
          <w:b/>
          <w:i/>
        </w:rPr>
        <w:t>be completed by the child</w:t>
      </w:r>
      <w:r w:rsidR="00610640">
        <w:rPr>
          <w:rFonts w:cs="Arial"/>
          <w:b/>
          <w:i/>
        </w:rPr>
        <w:t xml:space="preserve"> applying for Junior Membership</w:t>
      </w:r>
      <w:r w:rsidR="009B78F1" w:rsidRPr="009B78F1">
        <w:rPr>
          <w:rFonts w:cs="Arial"/>
          <w:b/>
          <w:i/>
        </w:rPr>
        <w:t>)</w:t>
      </w:r>
    </w:p>
    <w:tbl>
      <w:tblPr>
        <w:tblW w:w="0" w:type="auto"/>
        <w:tblCellSpacing w:w="56" w:type="dxa"/>
        <w:tblInd w:w="112" w:type="dxa"/>
        <w:tblLayout w:type="fixed"/>
        <w:tblLook w:val="01E0" w:firstRow="1" w:lastRow="1" w:firstColumn="1" w:lastColumn="1" w:noHBand="0" w:noVBand="0"/>
      </w:tblPr>
      <w:tblGrid>
        <w:gridCol w:w="3172"/>
        <w:gridCol w:w="5579"/>
      </w:tblGrid>
      <w:tr w:rsidR="009B78F1" w:rsidRPr="00345BC8" w14:paraId="0B59A48F" w14:textId="77777777" w:rsidTr="00C76C26">
        <w:trPr>
          <w:trHeight w:val="390"/>
          <w:tblCellSpacing w:w="56" w:type="dxa"/>
        </w:trPr>
        <w:tc>
          <w:tcPr>
            <w:tcW w:w="3004" w:type="dxa"/>
          </w:tcPr>
          <w:p w14:paraId="09769F31" w14:textId="77777777" w:rsidR="009B78F1" w:rsidRPr="00345BC8" w:rsidRDefault="00830C2B" w:rsidP="00C76C26">
            <w:pPr>
              <w:pStyle w:val="FormLabel"/>
              <w:rPr>
                <w:rFonts w:cs="Arial"/>
              </w:rPr>
            </w:pPr>
            <w:r>
              <w:rPr>
                <w:rFonts w:cs="Arial"/>
              </w:rPr>
              <w:t>Name</w:t>
            </w:r>
            <w:r w:rsidR="009B78F1" w:rsidRPr="00345BC8">
              <w:rPr>
                <w:rFonts w:cs="Arial"/>
              </w:rPr>
              <w:t>:</w:t>
            </w:r>
          </w:p>
        </w:tc>
        <w:tc>
          <w:tcPr>
            <w:tcW w:w="5411" w:type="dxa"/>
            <w:tcBorders>
              <w:top w:val="single" w:sz="4" w:space="0" w:color="auto"/>
              <w:left w:val="single" w:sz="4" w:space="0" w:color="auto"/>
              <w:bottom w:val="single" w:sz="4" w:space="0" w:color="auto"/>
              <w:right w:val="single" w:sz="4" w:space="0" w:color="auto"/>
            </w:tcBorders>
          </w:tcPr>
          <w:p w14:paraId="26C5BFBE" w14:textId="77777777" w:rsidR="009B78F1" w:rsidRPr="00345BC8" w:rsidRDefault="009B78F1" w:rsidP="00C76C26">
            <w:pPr>
              <w:pStyle w:val="FormElement"/>
              <w:rPr>
                <w:rFonts w:cs="Arial"/>
              </w:rPr>
            </w:pPr>
          </w:p>
        </w:tc>
      </w:tr>
      <w:tr w:rsidR="009B78F1" w:rsidRPr="00345BC8" w14:paraId="6C4D1213" w14:textId="77777777" w:rsidTr="00C76C26">
        <w:trPr>
          <w:trHeight w:val="390"/>
          <w:tblCellSpacing w:w="56" w:type="dxa"/>
        </w:trPr>
        <w:tc>
          <w:tcPr>
            <w:tcW w:w="3004" w:type="dxa"/>
          </w:tcPr>
          <w:p w14:paraId="090AAED6" w14:textId="77777777" w:rsidR="009B78F1" w:rsidRPr="00345BC8" w:rsidRDefault="00830C2B" w:rsidP="00C76C26">
            <w:pPr>
              <w:pStyle w:val="FormLabel"/>
              <w:rPr>
                <w:rFonts w:cs="Arial"/>
              </w:rPr>
            </w:pPr>
            <w:r>
              <w:rPr>
                <w:rFonts w:cs="Arial"/>
              </w:rPr>
              <w:t>Signed</w:t>
            </w:r>
            <w:r w:rsidR="009B78F1" w:rsidRPr="00345BC8">
              <w:rPr>
                <w:rFonts w:cs="Arial"/>
              </w:rPr>
              <w:t>:</w:t>
            </w:r>
          </w:p>
        </w:tc>
        <w:tc>
          <w:tcPr>
            <w:tcW w:w="5411" w:type="dxa"/>
            <w:tcBorders>
              <w:top w:val="single" w:sz="4" w:space="0" w:color="auto"/>
              <w:left w:val="single" w:sz="4" w:space="0" w:color="auto"/>
              <w:bottom w:val="single" w:sz="4" w:space="0" w:color="auto"/>
              <w:right w:val="single" w:sz="4" w:space="0" w:color="auto"/>
            </w:tcBorders>
          </w:tcPr>
          <w:p w14:paraId="79E1F3A6" w14:textId="77777777" w:rsidR="009B78F1" w:rsidRPr="00345BC8" w:rsidRDefault="009B78F1" w:rsidP="00C76C26">
            <w:pPr>
              <w:pStyle w:val="FormElement"/>
              <w:rPr>
                <w:rFonts w:cs="Arial"/>
              </w:rPr>
            </w:pPr>
          </w:p>
        </w:tc>
      </w:tr>
      <w:tr w:rsidR="009B78F1" w:rsidRPr="00345BC8" w14:paraId="21BA40E9" w14:textId="77777777" w:rsidTr="00C76C26">
        <w:trPr>
          <w:trHeight w:val="390"/>
          <w:tblCellSpacing w:w="56" w:type="dxa"/>
        </w:trPr>
        <w:tc>
          <w:tcPr>
            <w:tcW w:w="3004" w:type="dxa"/>
          </w:tcPr>
          <w:p w14:paraId="63BB5CF5" w14:textId="77777777" w:rsidR="009B78F1" w:rsidRPr="00345BC8" w:rsidRDefault="009B78F1" w:rsidP="00C76C26">
            <w:pPr>
              <w:pStyle w:val="FormLabel"/>
              <w:rPr>
                <w:rFonts w:cs="Arial"/>
              </w:rPr>
            </w:pPr>
            <w:r w:rsidRPr="00345BC8">
              <w:rPr>
                <w:rFonts w:cs="Arial"/>
              </w:rPr>
              <w:t>Date:</w:t>
            </w:r>
          </w:p>
        </w:tc>
        <w:tc>
          <w:tcPr>
            <w:tcW w:w="5411" w:type="dxa"/>
            <w:tcBorders>
              <w:top w:val="single" w:sz="4" w:space="0" w:color="auto"/>
              <w:left w:val="single" w:sz="4" w:space="0" w:color="auto"/>
              <w:bottom w:val="single" w:sz="4" w:space="0" w:color="auto"/>
              <w:right w:val="single" w:sz="4" w:space="0" w:color="auto"/>
            </w:tcBorders>
          </w:tcPr>
          <w:p w14:paraId="25EA1F29" w14:textId="77777777" w:rsidR="009B78F1" w:rsidRPr="00345BC8" w:rsidRDefault="009B78F1" w:rsidP="00C76C26">
            <w:pPr>
              <w:pStyle w:val="FormElement"/>
              <w:rPr>
                <w:rFonts w:cs="Arial"/>
              </w:rPr>
            </w:pPr>
          </w:p>
        </w:tc>
      </w:tr>
    </w:tbl>
    <w:p w14:paraId="0158FC65" w14:textId="77777777" w:rsidR="009B78F1" w:rsidRDefault="009B78F1" w:rsidP="00610640"/>
    <w:sectPr w:rsidR="009B78F1" w:rsidSect="00F31DDE">
      <w:type w:val="continuous"/>
      <w:pgSz w:w="12240" w:h="15840"/>
      <w:pgMar w:top="567" w:right="1797" w:bottom="1247" w:left="1797" w:header="709" w:footer="709" w:gutter="0"/>
      <w:pgBorders w:offsetFrom="page">
        <w:top w:val="single" w:sz="4" w:space="24" w:color="0000FF"/>
        <w:left w:val="single" w:sz="4" w:space="24" w:color="0000FF"/>
        <w:bottom w:val="single" w:sz="4" w:space="24" w:color="0000FF"/>
        <w:right w:val="single" w:sz="4" w:space="24"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2ECE8" w14:textId="77777777" w:rsidR="00C536CD" w:rsidRDefault="00C536CD">
      <w:r>
        <w:separator/>
      </w:r>
    </w:p>
  </w:endnote>
  <w:endnote w:type="continuationSeparator" w:id="0">
    <w:p w14:paraId="5BF638A8" w14:textId="77777777" w:rsidR="00C536CD" w:rsidRDefault="00C5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9AE4" w14:textId="77777777" w:rsidR="00C56C52" w:rsidRPr="00245C3E" w:rsidRDefault="00C56C52" w:rsidP="00335B66">
    <w:pPr>
      <w:pStyle w:val="Footer"/>
      <w:jc w:val="center"/>
      <w:rPr>
        <w:sz w:val="22"/>
        <w:szCs w:val="22"/>
      </w:rPr>
    </w:pPr>
    <w:r>
      <w:rPr>
        <w:sz w:val="22"/>
        <w:szCs w:val="22"/>
      </w:rPr>
      <w:t>Version: 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9F1BD" w14:textId="77777777" w:rsidR="00C536CD" w:rsidRDefault="00C536CD">
      <w:r>
        <w:separator/>
      </w:r>
    </w:p>
  </w:footnote>
  <w:footnote w:type="continuationSeparator" w:id="0">
    <w:p w14:paraId="7BF2A717" w14:textId="77777777" w:rsidR="00C536CD" w:rsidRDefault="00C5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1B7A2" w14:textId="77777777" w:rsidR="00C56C52" w:rsidRDefault="00C536CD">
    <w:pPr>
      <w:pStyle w:val="Header"/>
    </w:pPr>
    <w:r>
      <w:rPr>
        <w:noProof/>
        <w:lang w:val="en-US"/>
      </w:rPr>
      <w:pict w14:anchorId="16F32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95pt;height:431.95pt;z-index:-251658752;mso-position-horizontal:center;mso-position-horizontal-relative:margin;mso-position-vertical:center;mso-position-vertical-relative:margin" o:allowincell="f">
          <v:imagedata r:id="rId1" o:title="ecbclubmark_col_30m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6F06F" w14:textId="77777777" w:rsidR="00C56C52" w:rsidRPr="009D2EBD" w:rsidRDefault="00C536CD" w:rsidP="009D2EBD">
    <w:pPr>
      <w:pStyle w:val="Header"/>
      <w:rPr>
        <w:b/>
        <w:sz w:val="16"/>
        <w:szCs w:val="16"/>
      </w:rPr>
    </w:pPr>
    <w:r>
      <w:rPr>
        <w:b/>
        <w:noProof/>
        <w:lang w:val="en-US"/>
      </w:rPr>
      <w:pict w14:anchorId="098EC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95pt;height:431.95pt;z-index:-251657728;mso-position-horizontal:center;mso-position-horizontal-relative:margin;mso-position-vertical:center;mso-position-vertical-relative:margin" o:allowincell="f">
          <v:imagedata r:id="rId1" o:title="ecbclubmark_col_30m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1A103" w14:textId="77777777" w:rsidR="00C56C52" w:rsidRDefault="00C536CD">
    <w:pPr>
      <w:pStyle w:val="Header"/>
    </w:pPr>
    <w:r>
      <w:rPr>
        <w:noProof/>
        <w:lang w:val="en-US"/>
      </w:rPr>
      <w:pict w14:anchorId="45078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95pt;height:431.95pt;z-index:-251659776;mso-position-horizontal:center;mso-position-horizontal-relative:margin;mso-position-vertical:center;mso-position-vertical-relative:margin" o:allowincell="f">
          <v:imagedata r:id="rId1" o:title="ecbclubmark_col_30m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B29D1"/>
    <w:multiLevelType w:val="hybridMultilevel"/>
    <w:tmpl w:val="E6F01B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92679F"/>
    <w:multiLevelType w:val="multilevel"/>
    <w:tmpl w:val="122EE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BD44C8"/>
    <w:multiLevelType w:val="multilevel"/>
    <w:tmpl w:val="F76200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CD0112"/>
    <w:multiLevelType w:val="multilevel"/>
    <w:tmpl w:val="77627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C87FCC"/>
    <w:multiLevelType w:val="hybridMultilevel"/>
    <w:tmpl w:val="111E077A"/>
    <w:lvl w:ilvl="0" w:tplc="FFFFFFFF">
      <w:start w:val="1"/>
      <w:numFmt w:val="bullet"/>
      <w:lvlText w:val="□"/>
      <w:lvlJc w:val="left"/>
      <w:pPr>
        <w:tabs>
          <w:tab w:val="num" w:pos="720"/>
        </w:tabs>
        <w:ind w:left="720" w:hanging="288"/>
      </w:pPr>
      <w:rPr>
        <w:rFonts w:ascii="Arial" w:hAnsi="Arial"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7615F"/>
    <w:multiLevelType w:val="hybridMultilevel"/>
    <w:tmpl w:val="28E2C14E"/>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DB736F4"/>
    <w:multiLevelType w:val="hybridMultilevel"/>
    <w:tmpl w:val="40266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y morbey">
    <w15:presenceInfo w15:providerId="Windows Live" w15:userId="7cb2e8ae323a65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B66"/>
    <w:rsid w:val="000010E7"/>
    <w:rsid w:val="0000526A"/>
    <w:rsid w:val="00040227"/>
    <w:rsid w:val="00040BD7"/>
    <w:rsid w:val="00056D9E"/>
    <w:rsid w:val="00065704"/>
    <w:rsid w:val="000D563F"/>
    <w:rsid w:val="000E7087"/>
    <w:rsid w:val="00112EA2"/>
    <w:rsid w:val="001805B9"/>
    <w:rsid w:val="00180B05"/>
    <w:rsid w:val="001D010C"/>
    <w:rsid w:val="001F494B"/>
    <w:rsid w:val="001F5230"/>
    <w:rsid w:val="00205D32"/>
    <w:rsid w:val="00244763"/>
    <w:rsid w:val="00244F2F"/>
    <w:rsid w:val="00245C3E"/>
    <w:rsid w:val="00265670"/>
    <w:rsid w:val="002E33E4"/>
    <w:rsid w:val="002E6C82"/>
    <w:rsid w:val="00303EAE"/>
    <w:rsid w:val="00321CAC"/>
    <w:rsid w:val="00326EF6"/>
    <w:rsid w:val="00335B66"/>
    <w:rsid w:val="00340B62"/>
    <w:rsid w:val="0034317C"/>
    <w:rsid w:val="00356A95"/>
    <w:rsid w:val="003601F0"/>
    <w:rsid w:val="003627DB"/>
    <w:rsid w:val="00380460"/>
    <w:rsid w:val="00385071"/>
    <w:rsid w:val="00390511"/>
    <w:rsid w:val="003A264B"/>
    <w:rsid w:val="003B160D"/>
    <w:rsid w:val="003D49FE"/>
    <w:rsid w:val="003D4E1A"/>
    <w:rsid w:val="004100FD"/>
    <w:rsid w:val="00424DD8"/>
    <w:rsid w:val="004B2BE9"/>
    <w:rsid w:val="00522D39"/>
    <w:rsid w:val="00574889"/>
    <w:rsid w:val="00577908"/>
    <w:rsid w:val="00587E58"/>
    <w:rsid w:val="005C1686"/>
    <w:rsid w:val="005D0CA2"/>
    <w:rsid w:val="005E5605"/>
    <w:rsid w:val="005F1B9E"/>
    <w:rsid w:val="0060662C"/>
    <w:rsid w:val="00610640"/>
    <w:rsid w:val="00612DE7"/>
    <w:rsid w:val="00662447"/>
    <w:rsid w:val="00671320"/>
    <w:rsid w:val="00673EB4"/>
    <w:rsid w:val="0068120A"/>
    <w:rsid w:val="00733671"/>
    <w:rsid w:val="007920A5"/>
    <w:rsid w:val="007A3C49"/>
    <w:rsid w:val="007E7EE5"/>
    <w:rsid w:val="007F3943"/>
    <w:rsid w:val="0080337D"/>
    <w:rsid w:val="00803517"/>
    <w:rsid w:val="00830C2B"/>
    <w:rsid w:val="00866EF3"/>
    <w:rsid w:val="008A15A4"/>
    <w:rsid w:val="008A6513"/>
    <w:rsid w:val="008B12D9"/>
    <w:rsid w:val="008F2729"/>
    <w:rsid w:val="00905B67"/>
    <w:rsid w:val="00910D3F"/>
    <w:rsid w:val="009270E9"/>
    <w:rsid w:val="009A72B7"/>
    <w:rsid w:val="009B78F1"/>
    <w:rsid w:val="009C0960"/>
    <w:rsid w:val="009D2EBD"/>
    <w:rsid w:val="00A119A8"/>
    <w:rsid w:val="00A17F67"/>
    <w:rsid w:val="00A25592"/>
    <w:rsid w:val="00A27B0B"/>
    <w:rsid w:val="00A35245"/>
    <w:rsid w:val="00AC3A34"/>
    <w:rsid w:val="00AE7358"/>
    <w:rsid w:val="00AF2571"/>
    <w:rsid w:val="00AF7F2F"/>
    <w:rsid w:val="00B37A06"/>
    <w:rsid w:val="00B527DC"/>
    <w:rsid w:val="00B65518"/>
    <w:rsid w:val="00BB0AB9"/>
    <w:rsid w:val="00BB405F"/>
    <w:rsid w:val="00BB7293"/>
    <w:rsid w:val="00BC1436"/>
    <w:rsid w:val="00C02A71"/>
    <w:rsid w:val="00C04940"/>
    <w:rsid w:val="00C16DB1"/>
    <w:rsid w:val="00C536CD"/>
    <w:rsid w:val="00C56C52"/>
    <w:rsid w:val="00C76C26"/>
    <w:rsid w:val="00C85F6A"/>
    <w:rsid w:val="00C91258"/>
    <w:rsid w:val="00C9326E"/>
    <w:rsid w:val="00CB187C"/>
    <w:rsid w:val="00CF7E5C"/>
    <w:rsid w:val="00D105C2"/>
    <w:rsid w:val="00D200F8"/>
    <w:rsid w:val="00D35113"/>
    <w:rsid w:val="00D54A0C"/>
    <w:rsid w:val="00D84997"/>
    <w:rsid w:val="00D8683B"/>
    <w:rsid w:val="00DD20C6"/>
    <w:rsid w:val="00DF661C"/>
    <w:rsid w:val="00E14460"/>
    <w:rsid w:val="00E53468"/>
    <w:rsid w:val="00E64520"/>
    <w:rsid w:val="00E95803"/>
    <w:rsid w:val="00EA0AB7"/>
    <w:rsid w:val="00ED334B"/>
    <w:rsid w:val="00EF2FA0"/>
    <w:rsid w:val="00F31DDE"/>
    <w:rsid w:val="00F91B67"/>
    <w:rsid w:val="00FA4817"/>
    <w:rsid w:val="00FA7C6C"/>
    <w:rsid w:val="00FC15A1"/>
    <w:rsid w:val="00FD12A2"/>
    <w:rsid w:val="00FD363D"/>
    <w:rsid w:val="00FD4629"/>
    <w:rsid w:val="00FE0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56E4C1D"/>
  <w15:docId w15:val="{513B5A54-C425-478D-8CBE-15751941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5B66"/>
    <w:pPr>
      <w:spacing w:before="40" w:after="240" w:line="288" w:lineRule="auto"/>
    </w:pPr>
    <w:rPr>
      <w:rFonts w:ascii="Arial" w:hAnsi="Arial"/>
      <w:sz w:val="24"/>
      <w:szCs w:val="24"/>
      <w:lang w:eastAsia="en-US"/>
    </w:rPr>
  </w:style>
  <w:style w:type="paragraph" w:styleId="Heading1">
    <w:name w:val="heading 1"/>
    <w:basedOn w:val="Normal"/>
    <w:next w:val="Normal"/>
    <w:link w:val="Heading1Char"/>
    <w:qFormat/>
    <w:rsid w:val="006066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OffDetails">
    <w:name w:val="Sign Off Details"/>
    <w:basedOn w:val="Normal"/>
    <w:locked/>
    <w:rsid w:val="00335B66"/>
    <w:pPr>
      <w:spacing w:before="240" w:line="480" w:lineRule="auto"/>
    </w:pPr>
    <w:rPr>
      <w:caps/>
    </w:rPr>
  </w:style>
  <w:style w:type="character" w:customStyle="1" w:styleId="EditableChar">
    <w:name w:val="Editable Char"/>
    <w:rsid w:val="00335B66"/>
    <w:rPr>
      <w:rFonts w:ascii="Arial" w:hAnsi="Arial"/>
      <w:i/>
      <w:sz w:val="24"/>
      <w:szCs w:val="24"/>
      <w:lang w:val="en-GB" w:eastAsia="en-US" w:bidi="ar-SA"/>
    </w:rPr>
  </w:style>
  <w:style w:type="paragraph" w:styleId="Header">
    <w:name w:val="header"/>
    <w:basedOn w:val="Normal"/>
    <w:rsid w:val="00335B66"/>
    <w:pPr>
      <w:tabs>
        <w:tab w:val="center" w:pos="4320"/>
        <w:tab w:val="right" w:pos="8640"/>
      </w:tabs>
    </w:pPr>
  </w:style>
  <w:style w:type="paragraph" w:styleId="Footer">
    <w:name w:val="footer"/>
    <w:basedOn w:val="Normal"/>
    <w:rsid w:val="00335B66"/>
    <w:pPr>
      <w:tabs>
        <w:tab w:val="center" w:pos="4320"/>
        <w:tab w:val="right" w:pos="8640"/>
      </w:tabs>
    </w:pPr>
  </w:style>
  <w:style w:type="paragraph" w:styleId="NormalWeb">
    <w:name w:val="Normal (Web)"/>
    <w:basedOn w:val="Normal"/>
    <w:rsid w:val="009D2EBD"/>
    <w:pPr>
      <w:spacing w:before="100" w:beforeAutospacing="1" w:after="100" w:afterAutospacing="1" w:line="240" w:lineRule="auto"/>
    </w:pPr>
    <w:rPr>
      <w:rFonts w:ascii="Times New Roman" w:hAnsi="Times New Roman"/>
      <w:lang w:eastAsia="en-GB"/>
    </w:rPr>
  </w:style>
  <w:style w:type="paragraph" w:customStyle="1" w:styleId="FormLabel">
    <w:name w:val="Form Label"/>
    <w:basedOn w:val="Normal"/>
    <w:locked/>
    <w:rsid w:val="009B78F1"/>
    <w:pPr>
      <w:spacing w:before="20" w:after="20" w:line="360" w:lineRule="auto"/>
    </w:pPr>
  </w:style>
  <w:style w:type="paragraph" w:customStyle="1" w:styleId="FormElement">
    <w:name w:val="Form Element"/>
    <w:basedOn w:val="FormLabel"/>
    <w:rsid w:val="009B78F1"/>
    <w:pPr>
      <w:spacing w:line="288" w:lineRule="auto"/>
    </w:pPr>
  </w:style>
  <w:style w:type="paragraph" w:styleId="BalloonText">
    <w:name w:val="Balloon Text"/>
    <w:basedOn w:val="Normal"/>
    <w:link w:val="BalloonTextChar"/>
    <w:rsid w:val="00A17F67"/>
    <w:pPr>
      <w:spacing w:before="0" w:after="0" w:line="240" w:lineRule="auto"/>
    </w:pPr>
    <w:rPr>
      <w:rFonts w:ascii="Tahoma" w:hAnsi="Tahoma" w:cs="Tahoma"/>
      <w:sz w:val="16"/>
      <w:szCs w:val="16"/>
    </w:rPr>
  </w:style>
  <w:style w:type="character" w:customStyle="1" w:styleId="BalloonTextChar">
    <w:name w:val="Balloon Text Char"/>
    <w:link w:val="BalloonText"/>
    <w:rsid w:val="00A17F67"/>
    <w:rPr>
      <w:rFonts w:ascii="Tahoma" w:hAnsi="Tahoma" w:cs="Tahoma"/>
      <w:sz w:val="16"/>
      <w:szCs w:val="16"/>
      <w:lang w:eastAsia="en-US"/>
    </w:rPr>
  </w:style>
  <w:style w:type="paragraph" w:styleId="FootnoteText">
    <w:name w:val="footnote text"/>
    <w:basedOn w:val="Normal"/>
    <w:semiHidden/>
    <w:rsid w:val="00FE07CB"/>
    <w:rPr>
      <w:sz w:val="20"/>
      <w:szCs w:val="20"/>
    </w:rPr>
  </w:style>
  <w:style w:type="character" w:styleId="FootnoteReference">
    <w:name w:val="footnote reference"/>
    <w:semiHidden/>
    <w:rsid w:val="00FE07CB"/>
    <w:rPr>
      <w:vertAlign w:val="superscript"/>
    </w:rPr>
  </w:style>
  <w:style w:type="character" w:styleId="Emphasis">
    <w:name w:val="Emphasis"/>
    <w:basedOn w:val="DefaultParagraphFont"/>
    <w:qFormat/>
    <w:rsid w:val="0060662C"/>
    <w:rPr>
      <w:i/>
      <w:iCs/>
    </w:rPr>
  </w:style>
  <w:style w:type="character" w:customStyle="1" w:styleId="Heading1Char">
    <w:name w:val="Heading 1 Char"/>
    <w:basedOn w:val="DefaultParagraphFont"/>
    <w:link w:val="Heading1"/>
    <w:rsid w:val="0060662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80FB-4B4B-4F75-BA46-59752B98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ECB</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Dept</dc:creator>
  <cp:lastModifiedBy>andy morbey</cp:lastModifiedBy>
  <cp:revision>2</cp:revision>
  <dcterms:created xsi:type="dcterms:W3CDTF">2019-04-07T18:28:00Z</dcterms:created>
  <dcterms:modified xsi:type="dcterms:W3CDTF">2019-04-07T18:28:00Z</dcterms:modified>
</cp:coreProperties>
</file>